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E3423" w14:textId="77777777" w:rsidR="00DF2596" w:rsidRPr="004B6BA6" w:rsidRDefault="00DF2596" w:rsidP="004B6BA6">
      <w:pPr>
        <w:pStyle w:val="Heading2"/>
        <w:numPr>
          <w:ilvl w:val="0"/>
          <w:numId w:val="0"/>
        </w:numPr>
        <w:ind w:left="720"/>
        <w:rPr>
          <w:b/>
          <w:sz w:val="36"/>
        </w:rPr>
      </w:pPr>
      <w:bookmarkStart w:id="0" w:name="_GoBack"/>
      <w:bookmarkEnd w:id="0"/>
      <w:r w:rsidRPr="004B6BA6">
        <w:rPr>
          <w:b/>
          <w:sz w:val="36"/>
        </w:rPr>
        <w:t>BYLAWS</w:t>
      </w:r>
      <w:r w:rsidR="002342BA" w:rsidRPr="004B6BA6">
        <w:rPr>
          <w:b/>
          <w:sz w:val="36"/>
        </w:rPr>
        <w:t xml:space="preserve"> </w:t>
      </w:r>
      <w:r w:rsidR="00091947" w:rsidRPr="004B6BA6">
        <w:rPr>
          <w:b/>
          <w:sz w:val="36"/>
        </w:rPr>
        <w:t>OF</w:t>
      </w:r>
      <w:r w:rsidRPr="004B6BA6">
        <w:rPr>
          <w:b/>
          <w:sz w:val="36"/>
        </w:rPr>
        <w:t xml:space="preserve"> MOTOR CITY PACKARDS</w:t>
      </w:r>
      <w:r w:rsidR="00F83808" w:rsidRPr="004B6BA6">
        <w:rPr>
          <w:b/>
          <w:sz w:val="36"/>
        </w:rPr>
        <w:t xml:space="preserve"> INC.</w:t>
      </w:r>
    </w:p>
    <w:p w14:paraId="5CB606BC" w14:textId="77777777" w:rsidR="009234EB" w:rsidRDefault="009234EB" w:rsidP="009234EB">
      <w:pPr>
        <w:rPr>
          <w:lang w:val="en-US"/>
        </w:rPr>
      </w:pPr>
    </w:p>
    <w:p w14:paraId="19ED2132" w14:textId="77777777" w:rsidR="004B6BA6" w:rsidRPr="009234EB" w:rsidRDefault="004B6BA6" w:rsidP="009234EB">
      <w:pPr>
        <w:rPr>
          <w:lang w:val="en-US"/>
        </w:rPr>
      </w:pPr>
    </w:p>
    <w:p w14:paraId="4E2D4C90" w14:textId="77777777" w:rsidR="00DF2596" w:rsidRPr="00A70495" w:rsidRDefault="00DF2596" w:rsidP="00A70495">
      <w:pPr>
        <w:pStyle w:val="Heading2"/>
        <w:numPr>
          <w:ilvl w:val="0"/>
          <w:numId w:val="0"/>
        </w:numPr>
        <w:rPr>
          <w:rFonts w:ascii="Arial Narrow" w:hAnsi="Arial Narrow"/>
          <w:b/>
          <w:bCs/>
          <w:sz w:val="24"/>
          <w:szCs w:val="24"/>
        </w:rPr>
      </w:pPr>
      <w:r w:rsidRPr="00A70495">
        <w:rPr>
          <w:rFonts w:ascii="Arial Narrow" w:hAnsi="Arial Narrow"/>
          <w:b/>
          <w:bCs/>
          <w:sz w:val="24"/>
          <w:szCs w:val="24"/>
        </w:rPr>
        <w:t>ARTICLE I</w:t>
      </w:r>
    </w:p>
    <w:p w14:paraId="3ADF0A3A" w14:textId="77777777" w:rsidR="00DF2596" w:rsidRPr="00A70495" w:rsidRDefault="00DF2596" w:rsidP="009234EB">
      <w:pPr>
        <w:pStyle w:val="Heading3"/>
        <w:numPr>
          <w:ilvl w:val="0"/>
          <w:numId w:val="0"/>
        </w:numPr>
        <w:rPr>
          <w:rFonts w:ascii="Arial Narrow" w:hAnsi="Arial Narrow"/>
          <w:sz w:val="24"/>
          <w:szCs w:val="24"/>
        </w:rPr>
      </w:pPr>
    </w:p>
    <w:p w14:paraId="19982BB7" w14:textId="77777777" w:rsidR="00DF2596" w:rsidRPr="00A70495" w:rsidRDefault="00DF2596" w:rsidP="00A70495">
      <w:pPr>
        <w:pStyle w:val="Heading3"/>
        <w:numPr>
          <w:ilvl w:val="0"/>
          <w:numId w:val="0"/>
        </w:numPr>
        <w:rPr>
          <w:rFonts w:ascii="Arial Narrow" w:hAnsi="Arial Narrow"/>
          <w:sz w:val="24"/>
          <w:szCs w:val="24"/>
        </w:rPr>
      </w:pPr>
      <w:r w:rsidRPr="00A70495">
        <w:rPr>
          <w:rFonts w:ascii="Arial Narrow" w:hAnsi="Arial Narrow"/>
          <w:sz w:val="24"/>
          <w:szCs w:val="24"/>
        </w:rPr>
        <w:t>Name and Office</w:t>
      </w:r>
    </w:p>
    <w:p w14:paraId="7DD1BA62" w14:textId="77777777" w:rsidR="00DF2596" w:rsidRPr="00A70495" w:rsidRDefault="00DF2596" w:rsidP="00A70495">
      <w:pPr>
        <w:pStyle w:val="Heading3"/>
        <w:numPr>
          <w:ilvl w:val="0"/>
          <w:numId w:val="0"/>
        </w:numPr>
        <w:rPr>
          <w:rFonts w:ascii="Arial Narrow" w:hAnsi="Arial Narrow"/>
          <w:sz w:val="24"/>
          <w:szCs w:val="24"/>
        </w:rPr>
      </w:pPr>
    </w:p>
    <w:p w14:paraId="71E83690" w14:textId="77B168D7" w:rsidR="00DF2596" w:rsidRPr="00A70495" w:rsidRDefault="00DF2596" w:rsidP="00A70495">
      <w:pPr>
        <w:widowControl/>
        <w:suppressAutoHyphens w:val="0"/>
        <w:ind w:left="1080" w:hanging="1080"/>
        <w:rPr>
          <w:rFonts w:ascii="Arial Narrow" w:hAnsi="Arial Narrow" w:cs="Arial"/>
          <w:kern w:val="0"/>
          <w:sz w:val="30"/>
          <w:szCs w:val="30"/>
          <w:lang w:val="en-US"/>
        </w:rPr>
      </w:pPr>
      <w:r w:rsidRPr="00A70495">
        <w:rPr>
          <w:rFonts w:ascii="Arial Narrow" w:hAnsi="Arial Narrow" w:cs="Arial"/>
          <w:kern w:val="0"/>
          <w:sz w:val="20"/>
          <w:szCs w:val="30"/>
          <w:lang w:val="en-US"/>
        </w:rPr>
        <w:t>Section 1:</w:t>
      </w:r>
      <w:r w:rsidR="00A70495">
        <w:rPr>
          <w:rFonts w:ascii="Arial Narrow" w:hAnsi="Arial Narrow" w:cs="Arial"/>
          <w:kern w:val="0"/>
          <w:sz w:val="20"/>
          <w:szCs w:val="30"/>
          <w:lang w:val="en-US"/>
        </w:rPr>
        <w:tab/>
      </w:r>
      <w:r w:rsidRPr="00A70495">
        <w:rPr>
          <w:rFonts w:ascii="Arial Narrow" w:hAnsi="Arial Narrow" w:cs="Arial"/>
          <w:kern w:val="0"/>
          <w:sz w:val="20"/>
          <w:szCs w:val="30"/>
          <w:lang w:val="en-US"/>
        </w:rPr>
        <w:t>This organization, a</w:t>
      </w:r>
      <w:r w:rsidR="008F0370" w:rsidRPr="00A70495">
        <w:rPr>
          <w:rFonts w:ascii="Arial Narrow" w:hAnsi="Arial Narrow" w:cs="Arial"/>
          <w:b/>
          <w:color w:val="FF0000"/>
          <w:kern w:val="0"/>
          <w:sz w:val="20"/>
          <w:szCs w:val="30"/>
          <w:lang w:val="en-US"/>
        </w:rPr>
        <w:t xml:space="preserve"> </w:t>
      </w:r>
      <w:r w:rsidR="008F0370" w:rsidRPr="00A70495">
        <w:rPr>
          <w:rFonts w:ascii="Arial Narrow" w:hAnsi="Arial Narrow" w:cs="Arial"/>
          <w:kern w:val="0"/>
          <w:sz w:val="20"/>
          <w:szCs w:val="30"/>
          <w:lang w:val="en-US"/>
        </w:rPr>
        <w:t>501(c</w:t>
      </w:r>
      <w:r w:rsidR="00091947" w:rsidRPr="00A70495">
        <w:rPr>
          <w:rFonts w:ascii="Arial Narrow" w:hAnsi="Arial Narrow" w:cs="Arial"/>
          <w:kern w:val="0"/>
          <w:sz w:val="20"/>
          <w:szCs w:val="30"/>
          <w:lang w:val="en-US"/>
        </w:rPr>
        <w:t>) (7)</w:t>
      </w:r>
      <w:r w:rsidRPr="00A70495">
        <w:rPr>
          <w:rFonts w:ascii="Arial Narrow" w:hAnsi="Arial Narrow" w:cs="Arial"/>
          <w:kern w:val="0"/>
          <w:sz w:val="20"/>
          <w:szCs w:val="30"/>
          <w:lang w:val="en-US"/>
        </w:rPr>
        <w:t xml:space="preserve"> non-profit and non-stock-issuing corporation, </w:t>
      </w:r>
      <w:r w:rsidR="004B6BA6">
        <w:rPr>
          <w:rFonts w:ascii="Arial Narrow" w:hAnsi="Arial Narrow" w:cs="Arial"/>
          <w:kern w:val="0"/>
          <w:sz w:val="20"/>
          <w:szCs w:val="30"/>
          <w:lang w:val="en-US"/>
        </w:rPr>
        <w:t>is known as Motor City Packards</w:t>
      </w:r>
      <w:r w:rsidRPr="00A70495">
        <w:rPr>
          <w:rFonts w:ascii="Arial Narrow" w:hAnsi="Arial Narrow" w:cs="Arial"/>
          <w:kern w:val="0"/>
          <w:sz w:val="20"/>
          <w:szCs w:val="30"/>
          <w:lang w:val="en-US"/>
        </w:rPr>
        <w:t xml:space="preserve"> </w:t>
      </w:r>
      <w:r w:rsidR="00173B5A" w:rsidRPr="00A70495">
        <w:rPr>
          <w:rFonts w:ascii="Arial Narrow" w:hAnsi="Arial Narrow" w:cs="Arial"/>
          <w:kern w:val="0"/>
          <w:sz w:val="20"/>
          <w:szCs w:val="30"/>
          <w:lang w:val="en-US"/>
        </w:rPr>
        <w:t>Inc</w:t>
      </w:r>
      <w:r w:rsidR="00B57298" w:rsidRPr="00A70495">
        <w:rPr>
          <w:rFonts w:ascii="Arial Narrow" w:hAnsi="Arial Narrow" w:cs="Arial"/>
          <w:kern w:val="0"/>
          <w:sz w:val="20"/>
          <w:szCs w:val="30"/>
          <w:lang w:val="en-US"/>
        </w:rPr>
        <w:t>.</w:t>
      </w:r>
      <w:r w:rsidR="00A70495">
        <w:rPr>
          <w:rFonts w:ascii="Arial Narrow" w:hAnsi="Arial Narrow" w:cs="Arial"/>
          <w:kern w:val="0"/>
          <w:sz w:val="20"/>
          <w:szCs w:val="30"/>
          <w:lang w:val="en-US"/>
        </w:rPr>
        <w:t xml:space="preserve"> </w:t>
      </w:r>
      <w:r w:rsidRPr="00EB25E4">
        <w:rPr>
          <w:rFonts w:ascii="Arial Narrow" w:hAnsi="Arial Narrow" w:cs="Arial"/>
          <w:i/>
          <w:kern w:val="0"/>
          <w:sz w:val="20"/>
          <w:szCs w:val="30"/>
          <w:lang w:val="en-US"/>
        </w:rPr>
        <w:t>(MCP).</w:t>
      </w:r>
    </w:p>
    <w:p w14:paraId="748220FB" w14:textId="77777777" w:rsidR="00DF2596" w:rsidRPr="004B6BA6" w:rsidRDefault="00DF2596" w:rsidP="00A70495">
      <w:pPr>
        <w:widowControl/>
        <w:suppressAutoHyphens w:val="0"/>
        <w:ind w:left="1080" w:hanging="1080"/>
        <w:rPr>
          <w:rFonts w:ascii="Arial Narrow" w:hAnsi="Arial Narrow" w:cs="Arial"/>
          <w:kern w:val="0"/>
          <w:sz w:val="20"/>
          <w:szCs w:val="30"/>
          <w:lang w:val="en-US"/>
        </w:rPr>
      </w:pPr>
    </w:p>
    <w:p w14:paraId="3F3821F6" w14:textId="77777777" w:rsidR="00DF2596" w:rsidRPr="00A70495" w:rsidRDefault="00DF2596" w:rsidP="00A70495">
      <w:pPr>
        <w:pStyle w:val="BodyTextIndent"/>
        <w:ind w:left="1080" w:hanging="1080"/>
        <w:rPr>
          <w:rFonts w:ascii="Arial Narrow" w:hAnsi="Arial Narrow"/>
          <w:b/>
          <w:i/>
        </w:rPr>
      </w:pPr>
      <w:r w:rsidRPr="00A70495">
        <w:rPr>
          <w:rFonts w:ascii="Arial Narrow" w:hAnsi="Arial Narrow"/>
        </w:rPr>
        <w:t>Section 2:</w:t>
      </w:r>
      <w:r w:rsidR="00A70495">
        <w:rPr>
          <w:rFonts w:ascii="Arial Narrow" w:hAnsi="Arial Narrow"/>
          <w:b/>
        </w:rPr>
        <w:tab/>
      </w:r>
      <w:r w:rsidRPr="00A70495">
        <w:rPr>
          <w:rFonts w:ascii="Arial Narrow" w:hAnsi="Arial Narrow"/>
        </w:rPr>
        <w:t>The registered office is currently</w:t>
      </w:r>
      <w:r w:rsidRPr="00A70495">
        <w:rPr>
          <w:rFonts w:ascii="Arial Narrow" w:hAnsi="Arial Narrow"/>
          <w:b/>
        </w:rPr>
        <w:t xml:space="preserve"> </w:t>
      </w:r>
      <w:r w:rsidRPr="00A70495">
        <w:rPr>
          <w:rFonts w:ascii="Arial Narrow" w:hAnsi="Arial Narrow"/>
        </w:rPr>
        <w:t xml:space="preserve">in the care of our resident agent </w:t>
      </w:r>
      <w:r w:rsidR="006F282F" w:rsidRPr="00A70495">
        <w:rPr>
          <w:rFonts w:ascii="Arial Narrow" w:hAnsi="Arial Narrow"/>
        </w:rPr>
        <w:t xml:space="preserve">as noted in the </w:t>
      </w:r>
      <w:r w:rsidR="006F282F" w:rsidRPr="00A70495">
        <w:rPr>
          <w:rFonts w:ascii="Arial Narrow" w:hAnsi="Arial Narrow"/>
          <w:b/>
          <w:i/>
        </w:rPr>
        <w:t>Policy Manua</w:t>
      </w:r>
      <w:r w:rsidR="00F11D1B" w:rsidRPr="00A70495">
        <w:rPr>
          <w:rFonts w:ascii="Arial Narrow" w:hAnsi="Arial Narrow"/>
          <w:b/>
          <w:i/>
        </w:rPr>
        <w:t>l</w:t>
      </w:r>
      <w:r w:rsidR="006F282F" w:rsidRPr="00A70495">
        <w:rPr>
          <w:rFonts w:ascii="Arial Narrow" w:hAnsi="Arial Narrow"/>
          <w:b/>
          <w:i/>
        </w:rPr>
        <w:t>.</w:t>
      </w:r>
    </w:p>
    <w:p w14:paraId="677BC00B" w14:textId="77777777" w:rsidR="00DF2596" w:rsidRPr="00C407B9" w:rsidRDefault="00DF2596" w:rsidP="00C407B9">
      <w:pPr>
        <w:rPr>
          <w:lang w:val="en-US"/>
        </w:rPr>
      </w:pPr>
    </w:p>
    <w:p w14:paraId="1183527F" w14:textId="77777777" w:rsidR="009234EB" w:rsidRPr="009234EB" w:rsidRDefault="009234EB" w:rsidP="009234EB">
      <w:pPr>
        <w:rPr>
          <w:lang w:val="en-US"/>
        </w:rPr>
      </w:pPr>
    </w:p>
    <w:p w14:paraId="76008635" w14:textId="77777777" w:rsidR="00DF2596" w:rsidRPr="00A70495" w:rsidRDefault="00DF2596" w:rsidP="00A70495">
      <w:pPr>
        <w:pStyle w:val="Heading2"/>
        <w:numPr>
          <w:ilvl w:val="0"/>
          <w:numId w:val="0"/>
        </w:numPr>
        <w:rPr>
          <w:rFonts w:ascii="Arial Narrow" w:hAnsi="Arial Narrow"/>
          <w:b/>
          <w:bCs/>
          <w:sz w:val="24"/>
          <w:szCs w:val="24"/>
        </w:rPr>
      </w:pPr>
      <w:r w:rsidRPr="00A70495">
        <w:rPr>
          <w:rFonts w:ascii="Arial Narrow" w:hAnsi="Arial Narrow"/>
          <w:b/>
          <w:bCs/>
          <w:sz w:val="24"/>
          <w:szCs w:val="24"/>
        </w:rPr>
        <w:t>ARTICLE II</w:t>
      </w:r>
    </w:p>
    <w:p w14:paraId="0D29A8AD" w14:textId="77777777" w:rsidR="00DF2596" w:rsidRPr="00A70495" w:rsidRDefault="00DF2596" w:rsidP="00A70495">
      <w:pPr>
        <w:pStyle w:val="Heading3"/>
        <w:numPr>
          <w:ilvl w:val="0"/>
          <w:numId w:val="0"/>
        </w:numPr>
        <w:rPr>
          <w:rFonts w:ascii="Arial Narrow" w:hAnsi="Arial Narrow"/>
          <w:sz w:val="24"/>
          <w:szCs w:val="24"/>
        </w:rPr>
      </w:pPr>
    </w:p>
    <w:p w14:paraId="1238AD6C" w14:textId="77777777" w:rsidR="00DF2596" w:rsidRPr="00A70495" w:rsidRDefault="00DF2596" w:rsidP="00A70495">
      <w:pPr>
        <w:pStyle w:val="Heading3"/>
        <w:numPr>
          <w:ilvl w:val="0"/>
          <w:numId w:val="0"/>
        </w:numPr>
        <w:rPr>
          <w:rFonts w:ascii="Arial Narrow" w:hAnsi="Arial Narrow"/>
          <w:sz w:val="24"/>
          <w:szCs w:val="24"/>
        </w:rPr>
      </w:pPr>
      <w:r w:rsidRPr="00A70495">
        <w:rPr>
          <w:rFonts w:ascii="Arial Narrow" w:hAnsi="Arial Narrow"/>
          <w:sz w:val="24"/>
          <w:szCs w:val="24"/>
        </w:rPr>
        <w:t>Objectives</w:t>
      </w:r>
    </w:p>
    <w:p w14:paraId="2361C108" w14:textId="77777777" w:rsidR="00DF2596" w:rsidRPr="00A70495" w:rsidRDefault="00DF2596" w:rsidP="00A70495">
      <w:pPr>
        <w:pStyle w:val="Heading3"/>
        <w:numPr>
          <w:ilvl w:val="0"/>
          <w:numId w:val="0"/>
        </w:numPr>
        <w:rPr>
          <w:rFonts w:ascii="Arial Narrow" w:hAnsi="Arial Narrow"/>
          <w:sz w:val="24"/>
          <w:szCs w:val="24"/>
        </w:rPr>
      </w:pPr>
    </w:p>
    <w:p w14:paraId="78371D9B" w14:textId="0EAB9EA6" w:rsidR="00DF2596" w:rsidRPr="00A70495" w:rsidRDefault="00DF2596" w:rsidP="009234EB">
      <w:pPr>
        <w:widowControl/>
        <w:suppressAutoHyphens w:val="0"/>
        <w:rPr>
          <w:rFonts w:ascii="Arial Narrow" w:hAnsi="Arial Narrow" w:cs="Arial"/>
          <w:kern w:val="0"/>
          <w:sz w:val="20"/>
          <w:szCs w:val="30"/>
          <w:lang w:val="en-US"/>
        </w:rPr>
      </w:pPr>
      <w:r w:rsidRPr="00A70495">
        <w:rPr>
          <w:rFonts w:ascii="Arial Narrow" w:hAnsi="Arial Narrow" w:cs="Arial"/>
          <w:kern w:val="0"/>
          <w:sz w:val="20"/>
          <w:szCs w:val="30"/>
          <w:lang w:val="en-US"/>
        </w:rPr>
        <w:t>The objectives of this corporation shall be</w:t>
      </w:r>
      <w:r w:rsidRPr="00A70495">
        <w:rPr>
          <w:rFonts w:ascii="Arial Narrow" w:hAnsi="Arial Narrow" w:cs="Arial"/>
          <w:color w:val="FF0000"/>
          <w:kern w:val="0"/>
          <w:sz w:val="20"/>
          <w:szCs w:val="30"/>
          <w:lang w:val="en-US"/>
        </w:rPr>
        <w:t>:</w:t>
      </w:r>
      <w:r w:rsidRPr="00A70495">
        <w:rPr>
          <w:rFonts w:ascii="Arial Narrow" w:hAnsi="Arial Narrow" w:cs="Arial"/>
          <w:kern w:val="0"/>
          <w:sz w:val="20"/>
          <w:szCs w:val="30"/>
          <w:lang w:val="en-US"/>
        </w:rPr>
        <w:t xml:space="preserve"> the promotion and preservation of the Packard heritage</w:t>
      </w:r>
      <w:r w:rsidR="00616226">
        <w:rPr>
          <w:rFonts w:ascii="Arial Narrow" w:hAnsi="Arial Narrow" w:cs="Arial"/>
          <w:kern w:val="0"/>
          <w:sz w:val="20"/>
          <w:szCs w:val="30"/>
          <w:lang w:val="en-US"/>
        </w:rPr>
        <w:t>,</w:t>
      </w:r>
      <w:r w:rsidR="00363DB7" w:rsidRPr="00A70495">
        <w:rPr>
          <w:rFonts w:ascii="Arial Narrow" w:hAnsi="Arial Narrow" w:cs="Arial"/>
          <w:kern w:val="0"/>
          <w:sz w:val="20"/>
          <w:szCs w:val="30"/>
          <w:lang w:val="en-US"/>
        </w:rPr>
        <w:t xml:space="preserve"> </w:t>
      </w:r>
      <w:r w:rsidR="00363DB7" w:rsidRPr="00C407B9">
        <w:rPr>
          <w:rFonts w:ascii="Arial Narrow" w:hAnsi="Arial Narrow" w:cs="Arial"/>
          <w:kern w:val="0"/>
          <w:sz w:val="20"/>
          <w:szCs w:val="30"/>
          <w:lang w:val="en-US"/>
        </w:rPr>
        <w:t xml:space="preserve">including </w:t>
      </w:r>
      <w:r w:rsidRPr="00A70495">
        <w:rPr>
          <w:rFonts w:ascii="Arial Narrow" w:hAnsi="Arial Narrow" w:cs="Arial"/>
          <w:kern w:val="0"/>
          <w:sz w:val="20"/>
          <w:szCs w:val="30"/>
          <w:lang w:val="en-US"/>
        </w:rPr>
        <w:t xml:space="preserve">the </w:t>
      </w:r>
      <w:r w:rsidR="00016750" w:rsidRPr="00A70495">
        <w:rPr>
          <w:rFonts w:ascii="Arial Narrow" w:hAnsi="Arial Narrow" w:cs="Arial"/>
          <w:kern w:val="0"/>
          <w:sz w:val="20"/>
          <w:szCs w:val="30"/>
          <w:lang w:val="en-US"/>
        </w:rPr>
        <w:t xml:space="preserve">driving and </w:t>
      </w:r>
      <w:r w:rsidRPr="00A70495">
        <w:rPr>
          <w:rFonts w:ascii="Arial Narrow" w:hAnsi="Arial Narrow" w:cs="Arial"/>
          <w:kern w:val="0"/>
          <w:sz w:val="20"/>
          <w:szCs w:val="30"/>
          <w:lang w:val="en-US"/>
        </w:rPr>
        <w:t>use of Packard automobiles</w:t>
      </w:r>
      <w:r w:rsidR="002470CE" w:rsidRPr="00C407B9">
        <w:rPr>
          <w:rFonts w:ascii="Arial Narrow" w:hAnsi="Arial Narrow" w:cs="Arial"/>
          <w:kern w:val="0"/>
          <w:sz w:val="20"/>
          <w:szCs w:val="30"/>
          <w:lang w:val="en-US"/>
        </w:rPr>
        <w:t>,</w:t>
      </w:r>
      <w:r w:rsidRPr="00A70495">
        <w:rPr>
          <w:rFonts w:ascii="Arial Narrow" w:hAnsi="Arial Narrow" w:cs="Arial"/>
          <w:kern w:val="0"/>
          <w:sz w:val="20"/>
          <w:szCs w:val="30"/>
          <w:lang w:val="en-US"/>
        </w:rPr>
        <w:t xml:space="preserve"> to provide social events, tours, and exhibitions of same</w:t>
      </w:r>
      <w:r w:rsidRPr="00C407B9">
        <w:rPr>
          <w:rFonts w:ascii="Arial Narrow" w:hAnsi="Arial Narrow" w:cs="Arial"/>
          <w:kern w:val="0"/>
          <w:sz w:val="20"/>
          <w:szCs w:val="30"/>
          <w:lang w:val="en-US"/>
        </w:rPr>
        <w:t>;</w:t>
      </w:r>
      <w:r w:rsidRPr="00A70495">
        <w:rPr>
          <w:rFonts w:ascii="Arial Narrow" w:hAnsi="Arial Narrow" w:cs="Arial"/>
          <w:kern w:val="0"/>
          <w:sz w:val="20"/>
          <w:szCs w:val="30"/>
          <w:lang w:val="en-US"/>
        </w:rPr>
        <w:t xml:space="preserve"> to own real and/or personal property incident to such purposes inc</w:t>
      </w:r>
      <w:r w:rsidR="00EB25E4">
        <w:rPr>
          <w:rFonts w:ascii="Arial Narrow" w:hAnsi="Arial Narrow" w:cs="Arial"/>
          <w:kern w:val="0"/>
          <w:sz w:val="20"/>
          <w:szCs w:val="30"/>
          <w:lang w:val="en-US"/>
        </w:rPr>
        <w:t xml:space="preserve">luding a periodic publication, </w:t>
      </w:r>
      <w:r w:rsidR="00EB25E4" w:rsidRPr="00EB25E4">
        <w:rPr>
          <w:rFonts w:ascii="Arial Narrow" w:hAnsi="Arial Narrow" w:cs="Arial"/>
          <w:b/>
          <w:i/>
          <w:kern w:val="0"/>
          <w:sz w:val="20"/>
          <w:szCs w:val="30"/>
          <w:lang w:val="en-US"/>
        </w:rPr>
        <w:t>T</w:t>
      </w:r>
      <w:r w:rsidRPr="00EB25E4">
        <w:rPr>
          <w:rFonts w:ascii="Arial Narrow" w:hAnsi="Arial Narrow" w:cs="Arial"/>
          <w:b/>
          <w:i/>
          <w:kern w:val="0"/>
          <w:sz w:val="20"/>
          <w:szCs w:val="30"/>
          <w:lang w:val="en-US"/>
        </w:rPr>
        <w:t xml:space="preserve">he Packard Digest </w:t>
      </w:r>
      <w:r w:rsidRPr="00EB25E4">
        <w:rPr>
          <w:rFonts w:ascii="Arial Narrow" w:hAnsi="Arial Narrow" w:cs="Arial"/>
          <w:i/>
          <w:kern w:val="0"/>
          <w:sz w:val="20"/>
          <w:szCs w:val="30"/>
          <w:lang w:val="en-US"/>
        </w:rPr>
        <w:t>(</w:t>
      </w:r>
      <w:r w:rsidRPr="00EB25E4">
        <w:rPr>
          <w:rFonts w:ascii="Arial Narrow" w:hAnsi="Arial Narrow" w:cs="Arial"/>
          <w:b/>
          <w:i/>
          <w:kern w:val="0"/>
          <w:sz w:val="20"/>
          <w:szCs w:val="30"/>
          <w:lang w:val="en-US"/>
        </w:rPr>
        <w:t>Digest</w:t>
      </w:r>
      <w:r w:rsidRPr="00EB25E4">
        <w:rPr>
          <w:rFonts w:ascii="Arial Narrow" w:hAnsi="Arial Narrow" w:cs="Arial"/>
          <w:i/>
          <w:kern w:val="0"/>
          <w:sz w:val="20"/>
          <w:szCs w:val="30"/>
          <w:lang w:val="en-US"/>
        </w:rPr>
        <w:t>)</w:t>
      </w:r>
      <w:r w:rsidR="0007148C" w:rsidRPr="00A70495">
        <w:rPr>
          <w:rFonts w:ascii="Arial Narrow" w:hAnsi="Arial Narrow" w:cs="Arial"/>
          <w:kern w:val="0"/>
          <w:sz w:val="20"/>
          <w:szCs w:val="30"/>
          <w:lang w:val="en-US"/>
        </w:rPr>
        <w:t xml:space="preserve"> and </w:t>
      </w:r>
      <w:r w:rsidR="00363DB7" w:rsidRPr="00C407B9">
        <w:rPr>
          <w:rFonts w:ascii="Arial Narrow" w:hAnsi="Arial Narrow" w:cs="Arial"/>
          <w:kern w:val="0"/>
          <w:sz w:val="20"/>
          <w:szCs w:val="30"/>
          <w:lang w:val="en-US"/>
        </w:rPr>
        <w:t>Social</w:t>
      </w:r>
      <w:r w:rsidR="00363DB7" w:rsidRPr="00A70495">
        <w:rPr>
          <w:rFonts w:ascii="Arial Narrow" w:hAnsi="Arial Narrow" w:cs="Arial"/>
          <w:kern w:val="0"/>
          <w:sz w:val="20"/>
          <w:szCs w:val="30"/>
          <w:lang w:val="en-US"/>
        </w:rPr>
        <w:t xml:space="preserve"> </w:t>
      </w:r>
      <w:r w:rsidR="00A22CC2" w:rsidRPr="00A70495">
        <w:rPr>
          <w:rFonts w:ascii="Arial Narrow" w:hAnsi="Arial Narrow" w:cs="Arial"/>
          <w:kern w:val="0"/>
          <w:sz w:val="20"/>
          <w:szCs w:val="30"/>
          <w:lang w:val="en-US"/>
        </w:rPr>
        <w:t>M</w:t>
      </w:r>
      <w:r w:rsidR="0007148C" w:rsidRPr="00A70495">
        <w:rPr>
          <w:rFonts w:ascii="Arial Narrow" w:hAnsi="Arial Narrow" w:cs="Arial"/>
          <w:kern w:val="0"/>
          <w:sz w:val="20"/>
          <w:szCs w:val="30"/>
          <w:lang w:val="en-US"/>
        </w:rPr>
        <w:t>edia site</w:t>
      </w:r>
      <w:r w:rsidR="00363DB7" w:rsidRPr="00A70495">
        <w:rPr>
          <w:rFonts w:ascii="Arial Narrow" w:hAnsi="Arial Narrow" w:cs="Arial"/>
          <w:kern w:val="0"/>
          <w:sz w:val="20"/>
          <w:szCs w:val="30"/>
          <w:lang w:val="en-US"/>
        </w:rPr>
        <w:t>s</w:t>
      </w:r>
      <w:r w:rsidRPr="00A70495">
        <w:rPr>
          <w:rFonts w:ascii="Arial Narrow" w:hAnsi="Arial Narrow" w:cs="Arial"/>
          <w:kern w:val="0"/>
          <w:sz w:val="20"/>
          <w:szCs w:val="30"/>
          <w:lang w:val="en-US"/>
        </w:rPr>
        <w:t xml:space="preserve"> </w:t>
      </w:r>
      <w:r w:rsidR="00616226" w:rsidRPr="00C407B9">
        <w:rPr>
          <w:rFonts w:ascii="Arial Narrow" w:hAnsi="Arial Narrow" w:cs="Arial"/>
          <w:kern w:val="0"/>
          <w:sz w:val="20"/>
          <w:szCs w:val="30"/>
          <w:lang w:val="en-US"/>
        </w:rPr>
        <w:t xml:space="preserve">which </w:t>
      </w:r>
      <w:r w:rsidRPr="00A70495">
        <w:rPr>
          <w:rFonts w:ascii="Arial Narrow" w:hAnsi="Arial Narrow" w:cs="Arial"/>
          <w:kern w:val="0"/>
          <w:sz w:val="20"/>
          <w:szCs w:val="30"/>
          <w:lang w:val="en-US"/>
        </w:rPr>
        <w:t>shall be the official communication instrument</w:t>
      </w:r>
      <w:r w:rsidR="0007148C" w:rsidRPr="00A70495">
        <w:rPr>
          <w:rFonts w:ascii="Arial Narrow" w:hAnsi="Arial Narrow" w:cs="Arial"/>
          <w:kern w:val="0"/>
          <w:sz w:val="20"/>
          <w:szCs w:val="30"/>
          <w:lang w:val="en-US"/>
        </w:rPr>
        <w:t>s</w:t>
      </w:r>
      <w:r w:rsidRPr="00A70495">
        <w:rPr>
          <w:rFonts w:ascii="Arial Narrow" w:hAnsi="Arial Narrow" w:cs="Arial"/>
          <w:kern w:val="0"/>
          <w:sz w:val="20"/>
          <w:szCs w:val="30"/>
          <w:lang w:val="en-US"/>
        </w:rPr>
        <w:t xml:space="preserve"> of this organization dedicated to the Packard </w:t>
      </w:r>
      <w:r w:rsidR="00616226">
        <w:rPr>
          <w:rFonts w:ascii="Arial Narrow" w:hAnsi="Arial Narrow" w:cs="Arial"/>
          <w:kern w:val="0"/>
          <w:sz w:val="20"/>
          <w:szCs w:val="30"/>
          <w:lang w:val="en-US"/>
        </w:rPr>
        <w:t>M</w:t>
      </w:r>
      <w:r w:rsidRPr="00A70495">
        <w:rPr>
          <w:rFonts w:ascii="Arial Narrow" w:hAnsi="Arial Narrow" w:cs="Arial"/>
          <w:kern w:val="0"/>
          <w:sz w:val="20"/>
          <w:szCs w:val="30"/>
          <w:lang w:val="en-US"/>
        </w:rPr>
        <w:t>otor</w:t>
      </w:r>
      <w:r w:rsidR="00E67BA4" w:rsidRPr="00A70495">
        <w:rPr>
          <w:rFonts w:ascii="Arial Narrow" w:hAnsi="Arial Narrow" w:cs="Arial"/>
          <w:kern w:val="0"/>
          <w:sz w:val="20"/>
          <w:szCs w:val="30"/>
          <w:lang w:val="en-US"/>
        </w:rPr>
        <w:t xml:space="preserve"> </w:t>
      </w:r>
      <w:r w:rsidR="00616226">
        <w:rPr>
          <w:rFonts w:ascii="Arial Narrow" w:hAnsi="Arial Narrow" w:cs="Arial"/>
          <w:kern w:val="0"/>
          <w:sz w:val="20"/>
          <w:szCs w:val="30"/>
          <w:lang w:val="en-US"/>
        </w:rPr>
        <w:t>C</w:t>
      </w:r>
      <w:r w:rsidRPr="00A70495">
        <w:rPr>
          <w:rFonts w:ascii="Arial Narrow" w:hAnsi="Arial Narrow" w:cs="Arial"/>
          <w:kern w:val="0"/>
          <w:sz w:val="20"/>
          <w:szCs w:val="30"/>
          <w:lang w:val="en-US"/>
        </w:rPr>
        <w:t xml:space="preserve">ar </w:t>
      </w:r>
      <w:r w:rsidR="00616226" w:rsidRPr="00C407B9">
        <w:rPr>
          <w:rFonts w:ascii="Arial Narrow" w:hAnsi="Arial Narrow" w:cs="Arial"/>
          <w:kern w:val="0"/>
          <w:sz w:val="20"/>
          <w:szCs w:val="30"/>
          <w:lang w:val="en-US"/>
        </w:rPr>
        <w:t xml:space="preserve">Company </w:t>
      </w:r>
      <w:r w:rsidRPr="00A70495">
        <w:rPr>
          <w:rFonts w:ascii="Arial Narrow" w:hAnsi="Arial Narrow" w:cs="Arial"/>
          <w:kern w:val="0"/>
          <w:sz w:val="20"/>
          <w:szCs w:val="30"/>
          <w:lang w:val="en-US"/>
        </w:rPr>
        <w:t>and its products</w:t>
      </w:r>
      <w:r w:rsidR="009234EB">
        <w:rPr>
          <w:rFonts w:ascii="Arial Narrow" w:hAnsi="Arial Narrow" w:cs="Arial"/>
          <w:kern w:val="0"/>
          <w:sz w:val="20"/>
          <w:szCs w:val="30"/>
          <w:lang w:val="en-US"/>
        </w:rPr>
        <w:t>.</w:t>
      </w:r>
    </w:p>
    <w:p w14:paraId="7577AB02" w14:textId="77777777" w:rsidR="00FE388D" w:rsidRPr="009234EB" w:rsidRDefault="00FE388D" w:rsidP="009234EB">
      <w:pPr>
        <w:rPr>
          <w:lang w:val="en-US"/>
        </w:rPr>
      </w:pPr>
    </w:p>
    <w:p w14:paraId="0AE8548E" w14:textId="77777777" w:rsidR="00DF2596" w:rsidRPr="009234EB" w:rsidRDefault="00DF2596" w:rsidP="009234EB">
      <w:pPr>
        <w:rPr>
          <w:lang w:val="en-US"/>
        </w:rPr>
      </w:pPr>
    </w:p>
    <w:p w14:paraId="0E008390" w14:textId="77777777" w:rsidR="00DF2596" w:rsidRPr="00A70495" w:rsidRDefault="00DF2596" w:rsidP="00A70495">
      <w:pPr>
        <w:pStyle w:val="Heading5"/>
        <w:numPr>
          <w:ilvl w:val="0"/>
          <w:numId w:val="0"/>
        </w:numPr>
        <w:rPr>
          <w:rFonts w:ascii="Arial Narrow" w:hAnsi="Arial Narrow"/>
          <w:sz w:val="24"/>
        </w:rPr>
      </w:pPr>
      <w:r w:rsidRPr="00A70495">
        <w:rPr>
          <w:rFonts w:ascii="Arial Narrow" w:hAnsi="Arial Narrow"/>
          <w:sz w:val="24"/>
        </w:rPr>
        <w:t>ARTICLE III</w:t>
      </w:r>
    </w:p>
    <w:p w14:paraId="44C3D2BA" w14:textId="77777777" w:rsidR="00DF2596" w:rsidRPr="00A70495" w:rsidRDefault="00DF2596" w:rsidP="00A70495">
      <w:pPr>
        <w:pStyle w:val="Heading3"/>
        <w:numPr>
          <w:ilvl w:val="0"/>
          <w:numId w:val="0"/>
        </w:numPr>
        <w:rPr>
          <w:rFonts w:ascii="Arial Narrow" w:hAnsi="Arial Narrow"/>
          <w:sz w:val="24"/>
          <w:szCs w:val="24"/>
        </w:rPr>
      </w:pPr>
    </w:p>
    <w:p w14:paraId="2777F1E1" w14:textId="77777777" w:rsidR="00DF2596" w:rsidRPr="00A70495" w:rsidRDefault="00DF2596" w:rsidP="00A70495">
      <w:pPr>
        <w:pStyle w:val="Heading3"/>
        <w:numPr>
          <w:ilvl w:val="0"/>
          <w:numId w:val="0"/>
        </w:numPr>
        <w:rPr>
          <w:rFonts w:ascii="Arial Narrow" w:hAnsi="Arial Narrow"/>
          <w:sz w:val="24"/>
          <w:szCs w:val="24"/>
        </w:rPr>
      </w:pPr>
      <w:r w:rsidRPr="00A70495">
        <w:rPr>
          <w:rFonts w:ascii="Arial Narrow" w:hAnsi="Arial Narrow"/>
          <w:sz w:val="24"/>
          <w:szCs w:val="24"/>
        </w:rPr>
        <w:t>Meetings of the Corporation</w:t>
      </w:r>
    </w:p>
    <w:p w14:paraId="3F870314" w14:textId="77777777" w:rsidR="00DF2596" w:rsidRPr="00E24642" w:rsidRDefault="00DF2596" w:rsidP="00E24642">
      <w:pPr>
        <w:pStyle w:val="Heading3"/>
        <w:numPr>
          <w:ilvl w:val="0"/>
          <w:numId w:val="0"/>
        </w:numPr>
        <w:rPr>
          <w:rFonts w:ascii="Arial Narrow" w:hAnsi="Arial Narrow"/>
          <w:sz w:val="24"/>
          <w:szCs w:val="24"/>
        </w:rPr>
      </w:pPr>
    </w:p>
    <w:p w14:paraId="398DF4E7" w14:textId="77777777" w:rsidR="00DF2596" w:rsidRPr="00A70495" w:rsidRDefault="00DF2596" w:rsidP="009234EB">
      <w:pPr>
        <w:widowControl/>
        <w:suppressAutoHyphens w:val="0"/>
        <w:ind w:left="1080" w:hanging="1080"/>
        <w:rPr>
          <w:rFonts w:ascii="Arial Narrow" w:hAnsi="Arial Narrow" w:cs="Arial"/>
          <w:kern w:val="0"/>
          <w:sz w:val="20"/>
          <w:szCs w:val="30"/>
          <w:lang w:val="en-US"/>
        </w:rPr>
      </w:pPr>
      <w:r w:rsidRPr="00A70495">
        <w:rPr>
          <w:rFonts w:ascii="Arial Narrow" w:hAnsi="Arial Narrow" w:cs="Arial"/>
          <w:kern w:val="0"/>
          <w:sz w:val="20"/>
          <w:szCs w:val="30"/>
          <w:lang w:val="en-US"/>
        </w:rPr>
        <w:t xml:space="preserve">Section 1: </w:t>
      </w:r>
      <w:r w:rsidR="009234EB">
        <w:rPr>
          <w:rFonts w:ascii="Arial Narrow" w:hAnsi="Arial Narrow" w:cs="Arial"/>
          <w:kern w:val="0"/>
          <w:sz w:val="20"/>
          <w:szCs w:val="30"/>
          <w:lang w:val="en-US"/>
        </w:rPr>
        <w:tab/>
      </w:r>
      <w:r w:rsidRPr="00A70495">
        <w:rPr>
          <w:rFonts w:ascii="Arial Narrow" w:hAnsi="Arial Narrow" w:cs="Arial"/>
          <w:kern w:val="0"/>
          <w:sz w:val="20"/>
          <w:szCs w:val="30"/>
          <w:lang w:val="en-US"/>
        </w:rPr>
        <w:t>Order of business shall be conducted according to Robert’s Rules of Order, revised, and Robert’s Parliamentary Law, provided they are applicable and do not conflict with these Bylaws.</w:t>
      </w:r>
    </w:p>
    <w:p w14:paraId="15F90535" w14:textId="77777777" w:rsidR="00DF2596" w:rsidRPr="00A70495" w:rsidRDefault="00DF2596" w:rsidP="009234EB">
      <w:pPr>
        <w:widowControl/>
        <w:suppressAutoHyphens w:val="0"/>
        <w:ind w:left="1080" w:hanging="1080"/>
        <w:rPr>
          <w:rFonts w:ascii="Arial Narrow" w:hAnsi="Arial Narrow" w:cs="Arial"/>
          <w:kern w:val="0"/>
          <w:sz w:val="20"/>
          <w:szCs w:val="30"/>
          <w:lang w:val="en-US"/>
        </w:rPr>
      </w:pPr>
    </w:p>
    <w:p w14:paraId="0D497A14" w14:textId="5A164807" w:rsidR="00DF2596" w:rsidRDefault="00DF2596" w:rsidP="009234EB">
      <w:pPr>
        <w:widowControl/>
        <w:suppressAutoHyphens w:val="0"/>
        <w:ind w:left="1080" w:hanging="1080"/>
        <w:rPr>
          <w:rFonts w:ascii="Arial Narrow" w:hAnsi="Arial Narrow" w:cs="Arial"/>
          <w:kern w:val="0"/>
          <w:sz w:val="20"/>
          <w:szCs w:val="30"/>
          <w:lang w:val="en-US"/>
        </w:rPr>
      </w:pPr>
      <w:r w:rsidRPr="00A70495">
        <w:rPr>
          <w:rFonts w:ascii="Arial Narrow" w:hAnsi="Arial Narrow" w:cs="Arial"/>
          <w:kern w:val="0"/>
          <w:sz w:val="20"/>
          <w:szCs w:val="30"/>
          <w:lang w:val="en-US"/>
        </w:rPr>
        <w:t xml:space="preserve">Section 2: </w:t>
      </w:r>
      <w:r w:rsidR="009234EB">
        <w:rPr>
          <w:rFonts w:ascii="Arial Narrow" w:hAnsi="Arial Narrow" w:cs="Arial"/>
          <w:kern w:val="0"/>
          <w:sz w:val="20"/>
          <w:szCs w:val="30"/>
          <w:lang w:val="en-US"/>
        </w:rPr>
        <w:tab/>
      </w:r>
      <w:r w:rsidRPr="00A70495">
        <w:rPr>
          <w:rFonts w:ascii="Arial Narrow" w:hAnsi="Arial Narrow" w:cs="Arial"/>
          <w:kern w:val="0"/>
          <w:sz w:val="20"/>
          <w:szCs w:val="30"/>
          <w:lang w:val="en-US"/>
        </w:rPr>
        <w:t xml:space="preserve">The Executive Board </w:t>
      </w:r>
      <w:r w:rsidR="00202716" w:rsidRPr="00A70495">
        <w:rPr>
          <w:rFonts w:ascii="Arial Narrow" w:hAnsi="Arial Narrow" w:cs="Arial"/>
          <w:kern w:val="0"/>
          <w:sz w:val="20"/>
          <w:szCs w:val="30"/>
          <w:lang w:val="en-US"/>
        </w:rPr>
        <w:t>meeting</w:t>
      </w:r>
      <w:r w:rsidR="00616226">
        <w:rPr>
          <w:rFonts w:ascii="Arial Narrow" w:hAnsi="Arial Narrow" w:cs="Arial"/>
          <w:kern w:val="0"/>
          <w:sz w:val="20"/>
          <w:szCs w:val="30"/>
          <w:lang w:val="en-US"/>
        </w:rPr>
        <w:t>s</w:t>
      </w:r>
      <w:r w:rsidRPr="00A70495">
        <w:rPr>
          <w:rFonts w:ascii="Arial Narrow" w:hAnsi="Arial Narrow" w:cs="Arial"/>
          <w:kern w:val="0"/>
          <w:sz w:val="20"/>
          <w:szCs w:val="30"/>
          <w:lang w:val="en-US"/>
        </w:rPr>
        <w:t xml:space="preserve">, time and place determined by </w:t>
      </w:r>
      <w:r w:rsidR="001D6AAB" w:rsidRPr="00A70495">
        <w:rPr>
          <w:rFonts w:ascii="Arial Narrow" w:hAnsi="Arial Narrow" w:cs="Arial"/>
          <w:kern w:val="0"/>
          <w:sz w:val="20"/>
          <w:szCs w:val="30"/>
          <w:lang w:val="en-US"/>
        </w:rPr>
        <w:t>the Board</w:t>
      </w:r>
      <w:r w:rsidRPr="00A70495">
        <w:rPr>
          <w:rFonts w:ascii="Arial Narrow" w:hAnsi="Arial Narrow" w:cs="Arial"/>
          <w:kern w:val="0"/>
          <w:sz w:val="20"/>
          <w:szCs w:val="30"/>
          <w:lang w:val="en-US"/>
        </w:rPr>
        <w:t xml:space="preserve">, </w:t>
      </w:r>
      <w:r w:rsidR="001D6AAB" w:rsidRPr="00A70495">
        <w:rPr>
          <w:rFonts w:ascii="Arial Narrow" w:hAnsi="Arial Narrow" w:cs="Arial"/>
          <w:kern w:val="0"/>
          <w:sz w:val="20"/>
          <w:szCs w:val="30"/>
          <w:lang w:val="en-US"/>
        </w:rPr>
        <w:t>will be</w:t>
      </w:r>
      <w:r w:rsidRPr="00A70495">
        <w:rPr>
          <w:rFonts w:ascii="Arial Narrow" w:hAnsi="Arial Narrow" w:cs="Arial"/>
          <w:kern w:val="0"/>
          <w:sz w:val="20"/>
          <w:szCs w:val="30"/>
          <w:lang w:val="en-US"/>
        </w:rPr>
        <w:t xml:space="preserve"> </w:t>
      </w:r>
      <w:r w:rsidR="001D6AAB" w:rsidRPr="00A70495">
        <w:rPr>
          <w:rFonts w:ascii="Arial Narrow" w:hAnsi="Arial Narrow" w:cs="Arial"/>
          <w:kern w:val="0"/>
          <w:sz w:val="20"/>
          <w:szCs w:val="30"/>
          <w:lang w:val="en-US"/>
        </w:rPr>
        <w:t xml:space="preserve">conducted </w:t>
      </w:r>
      <w:r w:rsidRPr="00A70495">
        <w:rPr>
          <w:rFonts w:ascii="Arial Narrow" w:hAnsi="Arial Narrow" w:cs="Arial"/>
          <w:kern w:val="0"/>
          <w:sz w:val="20"/>
          <w:szCs w:val="30"/>
          <w:lang w:val="en-US"/>
        </w:rPr>
        <w:t xml:space="preserve">at least </w:t>
      </w:r>
      <w:r w:rsidR="00D82D39" w:rsidRPr="00A70495">
        <w:rPr>
          <w:rFonts w:ascii="Arial Narrow" w:hAnsi="Arial Narrow" w:cs="Arial"/>
          <w:kern w:val="0"/>
          <w:sz w:val="20"/>
          <w:szCs w:val="30"/>
          <w:lang w:val="en-US"/>
        </w:rPr>
        <w:t>every</w:t>
      </w:r>
      <w:r w:rsidR="00202716" w:rsidRPr="00A70495">
        <w:rPr>
          <w:rFonts w:ascii="Arial Narrow" w:hAnsi="Arial Narrow" w:cs="Arial"/>
          <w:kern w:val="0"/>
          <w:sz w:val="20"/>
          <w:szCs w:val="30"/>
          <w:lang w:val="en-US"/>
        </w:rPr>
        <w:t xml:space="preserve"> quarter</w:t>
      </w:r>
      <w:r w:rsidRPr="00A70495">
        <w:rPr>
          <w:rFonts w:ascii="Arial Narrow" w:hAnsi="Arial Narrow" w:cs="Arial"/>
          <w:kern w:val="0"/>
          <w:sz w:val="20"/>
          <w:szCs w:val="30"/>
          <w:lang w:val="en-US"/>
        </w:rPr>
        <w:t xml:space="preserve"> or as determined by the Board. A minimum of 50% of the Board members must be present </w:t>
      </w:r>
      <w:r w:rsidR="00F50CF3" w:rsidRPr="00C407B9">
        <w:rPr>
          <w:rFonts w:ascii="Arial Narrow" w:hAnsi="Arial Narrow" w:cs="Arial"/>
          <w:kern w:val="0"/>
          <w:sz w:val="20"/>
          <w:szCs w:val="30"/>
          <w:lang w:val="en-US"/>
        </w:rPr>
        <w:t>either physically or through electronic media</w:t>
      </w:r>
      <w:r w:rsidR="00F50CF3" w:rsidRPr="00A70495">
        <w:rPr>
          <w:rFonts w:ascii="Arial Narrow" w:hAnsi="Arial Narrow" w:cs="Arial"/>
          <w:kern w:val="0"/>
          <w:sz w:val="20"/>
          <w:szCs w:val="30"/>
          <w:lang w:val="en-US"/>
        </w:rPr>
        <w:t xml:space="preserve"> </w:t>
      </w:r>
      <w:r w:rsidRPr="00A70495">
        <w:rPr>
          <w:rFonts w:ascii="Arial Narrow" w:hAnsi="Arial Narrow" w:cs="Arial"/>
          <w:kern w:val="0"/>
          <w:sz w:val="20"/>
          <w:szCs w:val="30"/>
          <w:lang w:val="en-US"/>
        </w:rPr>
        <w:t xml:space="preserve">to conduct Club business that requires </w:t>
      </w:r>
      <w:r w:rsidR="00616226" w:rsidRPr="00C407B9">
        <w:rPr>
          <w:rFonts w:ascii="Arial Narrow" w:hAnsi="Arial Narrow" w:cs="Arial"/>
          <w:kern w:val="0"/>
          <w:sz w:val="20"/>
          <w:szCs w:val="30"/>
          <w:lang w:val="en-US"/>
        </w:rPr>
        <w:t xml:space="preserve">Board </w:t>
      </w:r>
      <w:r w:rsidRPr="00A70495">
        <w:rPr>
          <w:rFonts w:ascii="Arial Narrow" w:hAnsi="Arial Narrow" w:cs="Arial"/>
          <w:kern w:val="0"/>
          <w:sz w:val="20"/>
          <w:szCs w:val="30"/>
          <w:lang w:val="en-US"/>
        </w:rPr>
        <w:t>approval.</w:t>
      </w:r>
      <w:r w:rsidR="00202716" w:rsidRPr="00A70495">
        <w:rPr>
          <w:rFonts w:ascii="Arial Narrow" w:hAnsi="Arial Narrow" w:cs="Arial"/>
          <w:kern w:val="0"/>
          <w:sz w:val="20"/>
          <w:szCs w:val="30"/>
          <w:lang w:val="en-US"/>
        </w:rPr>
        <w:t xml:space="preserve"> The </w:t>
      </w:r>
      <w:r w:rsidR="006F282F" w:rsidRPr="00A70495">
        <w:rPr>
          <w:rFonts w:ascii="Arial Narrow" w:hAnsi="Arial Narrow" w:cs="Arial"/>
          <w:kern w:val="0"/>
          <w:sz w:val="20"/>
          <w:szCs w:val="30"/>
          <w:lang w:val="en-US"/>
        </w:rPr>
        <w:t xml:space="preserve">meeting announcement </w:t>
      </w:r>
      <w:r w:rsidR="001C2EEA" w:rsidRPr="00C407B9">
        <w:rPr>
          <w:rFonts w:ascii="Arial Narrow" w:hAnsi="Arial Narrow" w:cs="Arial"/>
          <w:kern w:val="0"/>
          <w:sz w:val="20"/>
          <w:szCs w:val="30"/>
          <w:lang w:val="en-US"/>
        </w:rPr>
        <w:t>should precede the meeting date by 30 days</w:t>
      </w:r>
      <w:r w:rsidR="006F282F" w:rsidRPr="00A70495">
        <w:rPr>
          <w:rFonts w:ascii="Arial Narrow" w:hAnsi="Arial Narrow" w:cs="Arial"/>
          <w:kern w:val="0"/>
          <w:sz w:val="20"/>
          <w:szCs w:val="30"/>
          <w:lang w:val="en-US"/>
        </w:rPr>
        <w:t>. The agenda should be presented</w:t>
      </w:r>
      <w:r w:rsidR="00F50CF3" w:rsidRPr="00A70495">
        <w:rPr>
          <w:rFonts w:ascii="Arial Narrow" w:hAnsi="Arial Narrow" w:cs="Arial"/>
          <w:kern w:val="0"/>
          <w:sz w:val="20"/>
          <w:szCs w:val="30"/>
          <w:lang w:val="en-US"/>
        </w:rPr>
        <w:t xml:space="preserve"> </w:t>
      </w:r>
      <w:r w:rsidR="00F50CF3" w:rsidRPr="00C407B9">
        <w:rPr>
          <w:rFonts w:ascii="Arial Narrow" w:hAnsi="Arial Narrow" w:cs="Arial"/>
          <w:kern w:val="0"/>
          <w:sz w:val="20"/>
          <w:szCs w:val="30"/>
          <w:lang w:val="en-US"/>
        </w:rPr>
        <w:t>ten days</w:t>
      </w:r>
      <w:r w:rsidR="00F11D1B" w:rsidRPr="00C407B9">
        <w:rPr>
          <w:rFonts w:ascii="Arial Narrow" w:hAnsi="Arial Narrow" w:cs="Arial"/>
          <w:kern w:val="0"/>
          <w:sz w:val="20"/>
          <w:szCs w:val="30"/>
          <w:lang w:val="en-US"/>
        </w:rPr>
        <w:t xml:space="preserve"> </w:t>
      </w:r>
      <w:r w:rsidR="00F11D1B" w:rsidRPr="00A70495">
        <w:rPr>
          <w:rFonts w:ascii="Arial Narrow" w:hAnsi="Arial Narrow" w:cs="Arial"/>
          <w:kern w:val="0"/>
          <w:sz w:val="20"/>
          <w:szCs w:val="30"/>
          <w:lang w:val="en-US"/>
        </w:rPr>
        <w:t>in advance.</w:t>
      </w:r>
    </w:p>
    <w:p w14:paraId="56DD111A" w14:textId="77777777" w:rsidR="00E24642" w:rsidRPr="00E24642" w:rsidRDefault="00E24642" w:rsidP="009234EB">
      <w:pPr>
        <w:widowControl/>
        <w:suppressAutoHyphens w:val="0"/>
        <w:ind w:left="1080" w:hanging="1080"/>
        <w:rPr>
          <w:rFonts w:ascii="Arial Narrow" w:hAnsi="Arial Narrow" w:cs="Arial"/>
          <w:kern w:val="0"/>
          <w:sz w:val="8"/>
          <w:szCs w:val="10"/>
          <w:lang w:val="en-US"/>
        </w:rPr>
      </w:pPr>
    </w:p>
    <w:p w14:paraId="5F3F8D5A" w14:textId="3A74F4AE" w:rsidR="001C2EEA" w:rsidRPr="001C2EEA" w:rsidRDefault="001C2EEA" w:rsidP="001C2EEA">
      <w:pPr>
        <w:widowControl/>
        <w:suppressAutoHyphens w:val="0"/>
        <w:ind w:left="1080" w:hanging="1080"/>
        <w:rPr>
          <w:rFonts w:ascii="Arial Narrow" w:hAnsi="Arial Narrow" w:cs="Arial"/>
          <w:kern w:val="0"/>
          <w:sz w:val="20"/>
          <w:szCs w:val="30"/>
          <w:lang w:val="en-US"/>
        </w:rPr>
      </w:pPr>
      <w:r>
        <w:rPr>
          <w:rFonts w:ascii="Arial Narrow" w:hAnsi="Arial Narrow" w:cs="Arial"/>
          <w:kern w:val="0"/>
          <w:sz w:val="20"/>
          <w:szCs w:val="30"/>
          <w:lang w:val="en-US"/>
        </w:rPr>
        <w:tab/>
      </w:r>
      <w:r w:rsidR="00DF2596" w:rsidRPr="00A70495">
        <w:rPr>
          <w:rFonts w:ascii="Arial Narrow" w:hAnsi="Arial Narrow" w:cs="Arial"/>
          <w:kern w:val="0"/>
          <w:sz w:val="20"/>
          <w:szCs w:val="30"/>
          <w:lang w:val="en-US"/>
        </w:rPr>
        <w:t xml:space="preserve">Special meetings may be called by a majority of the members of the Executive Board of Directors or by the express desire of a majority of the membership, provided </w:t>
      </w:r>
      <w:r w:rsidR="00F11D1B" w:rsidRPr="00A70495">
        <w:rPr>
          <w:rFonts w:ascii="Arial Narrow" w:hAnsi="Arial Narrow" w:cs="Arial"/>
          <w:kern w:val="0"/>
          <w:sz w:val="20"/>
          <w:szCs w:val="30"/>
          <w:lang w:val="en-US"/>
        </w:rPr>
        <w:t xml:space="preserve">a </w:t>
      </w:r>
      <w:r w:rsidR="00E67BA4" w:rsidRPr="00A70495">
        <w:rPr>
          <w:rFonts w:ascii="Arial Narrow" w:hAnsi="Arial Narrow" w:cs="Arial"/>
          <w:kern w:val="0"/>
          <w:sz w:val="20"/>
          <w:szCs w:val="30"/>
          <w:lang w:val="en-US"/>
        </w:rPr>
        <w:t>30</w:t>
      </w:r>
      <w:r w:rsidR="00A14B11" w:rsidRPr="00A70495">
        <w:rPr>
          <w:rFonts w:ascii="Arial Narrow" w:hAnsi="Arial Narrow" w:cs="Arial"/>
          <w:kern w:val="0"/>
          <w:sz w:val="20"/>
          <w:szCs w:val="30"/>
          <w:lang w:val="en-US"/>
        </w:rPr>
        <w:t>-</w:t>
      </w:r>
      <w:r w:rsidR="00E67BA4" w:rsidRPr="00A70495">
        <w:rPr>
          <w:rFonts w:ascii="Arial Narrow" w:hAnsi="Arial Narrow" w:cs="Arial"/>
          <w:kern w:val="0"/>
          <w:sz w:val="20"/>
          <w:szCs w:val="30"/>
          <w:lang w:val="en-US"/>
        </w:rPr>
        <w:t xml:space="preserve">day </w:t>
      </w:r>
      <w:r w:rsidR="00DF2596" w:rsidRPr="00A70495">
        <w:rPr>
          <w:rFonts w:ascii="Arial Narrow" w:hAnsi="Arial Narrow" w:cs="Arial"/>
          <w:kern w:val="0"/>
          <w:sz w:val="20"/>
          <w:szCs w:val="30"/>
          <w:lang w:val="en-US"/>
        </w:rPr>
        <w:t xml:space="preserve">notice of such special meetings is extended to the </w:t>
      </w:r>
      <w:r w:rsidR="00DF2596" w:rsidRPr="00C407B9">
        <w:rPr>
          <w:rFonts w:ascii="Arial Narrow" w:hAnsi="Arial Narrow" w:cs="Arial"/>
          <w:kern w:val="0"/>
          <w:sz w:val="20"/>
          <w:szCs w:val="30"/>
          <w:lang w:val="en-US"/>
        </w:rPr>
        <w:t xml:space="preserve">other </w:t>
      </w:r>
      <w:r w:rsidR="00616226" w:rsidRPr="00C407B9">
        <w:rPr>
          <w:rFonts w:ascii="Arial Narrow" w:hAnsi="Arial Narrow" w:cs="Arial"/>
          <w:kern w:val="0"/>
          <w:sz w:val="20"/>
          <w:szCs w:val="30"/>
          <w:lang w:val="en-US"/>
        </w:rPr>
        <w:t xml:space="preserve">members of the </w:t>
      </w:r>
      <w:r w:rsidR="00DF2596" w:rsidRPr="00A70495">
        <w:rPr>
          <w:rFonts w:ascii="Arial Narrow" w:hAnsi="Arial Narrow" w:cs="Arial"/>
          <w:kern w:val="0"/>
          <w:sz w:val="20"/>
          <w:szCs w:val="30"/>
          <w:lang w:val="en-US"/>
        </w:rPr>
        <w:t>Executive Board of Director</w:t>
      </w:r>
      <w:r w:rsidR="00616226">
        <w:rPr>
          <w:rFonts w:ascii="Arial Narrow" w:hAnsi="Arial Narrow" w:cs="Arial"/>
          <w:kern w:val="0"/>
          <w:sz w:val="20"/>
          <w:szCs w:val="30"/>
          <w:lang w:val="en-US"/>
        </w:rPr>
        <w:t>s</w:t>
      </w:r>
      <w:r w:rsidR="00DF2596" w:rsidRPr="00A70495">
        <w:rPr>
          <w:rFonts w:ascii="Arial Narrow" w:hAnsi="Arial Narrow" w:cs="Arial"/>
          <w:kern w:val="0"/>
          <w:sz w:val="20"/>
          <w:szCs w:val="30"/>
          <w:lang w:val="en-US"/>
        </w:rPr>
        <w:t>.</w:t>
      </w:r>
    </w:p>
    <w:p w14:paraId="0901CC04" w14:textId="77777777" w:rsidR="00E24642" w:rsidRPr="00E24642" w:rsidRDefault="00E24642" w:rsidP="009234EB">
      <w:pPr>
        <w:widowControl/>
        <w:suppressAutoHyphens w:val="0"/>
        <w:ind w:left="1080" w:hanging="1080"/>
        <w:rPr>
          <w:rFonts w:ascii="Arial Narrow" w:hAnsi="Arial Narrow" w:cs="Arial"/>
          <w:kern w:val="0"/>
          <w:sz w:val="8"/>
          <w:szCs w:val="10"/>
          <w:lang w:val="en-US"/>
        </w:rPr>
      </w:pPr>
    </w:p>
    <w:p w14:paraId="24FC74EB" w14:textId="74AD934D" w:rsidR="00DF2596" w:rsidRPr="009234EB" w:rsidRDefault="00E24642" w:rsidP="00E24642">
      <w:pPr>
        <w:widowControl/>
        <w:tabs>
          <w:tab w:val="left" w:pos="1080"/>
        </w:tabs>
        <w:suppressAutoHyphens w:val="0"/>
        <w:ind w:left="1080" w:hanging="1080"/>
        <w:rPr>
          <w:rFonts w:ascii="Arial Narrow" w:hAnsi="Arial Narrow" w:cs="Arial"/>
          <w:kern w:val="0"/>
          <w:sz w:val="20"/>
          <w:szCs w:val="30"/>
          <w:lang w:val="en-US"/>
        </w:rPr>
      </w:pPr>
      <w:r>
        <w:rPr>
          <w:rFonts w:ascii="Arial Narrow" w:hAnsi="Arial Narrow" w:cs="Arial"/>
          <w:kern w:val="0"/>
          <w:sz w:val="20"/>
          <w:szCs w:val="30"/>
          <w:lang w:val="en-US"/>
        </w:rPr>
        <w:tab/>
      </w:r>
      <w:r w:rsidR="00DF2596" w:rsidRPr="009234EB">
        <w:rPr>
          <w:rFonts w:ascii="Arial Narrow" w:hAnsi="Arial Narrow" w:cs="Arial"/>
          <w:kern w:val="0"/>
          <w:sz w:val="20"/>
          <w:szCs w:val="30"/>
          <w:lang w:val="en-US"/>
        </w:rPr>
        <w:t>A Motor City Packards member hosting a Board meeting is eligible for reimbursement for actual out</w:t>
      </w:r>
      <w:r w:rsidR="00E67BA4" w:rsidRPr="009234EB">
        <w:rPr>
          <w:rFonts w:ascii="Arial Narrow" w:hAnsi="Arial Narrow" w:cs="Arial"/>
          <w:kern w:val="0"/>
          <w:sz w:val="20"/>
          <w:szCs w:val="30"/>
          <w:lang w:val="en-US"/>
        </w:rPr>
        <w:t>-</w:t>
      </w:r>
      <w:r w:rsidR="00DF2596" w:rsidRPr="009234EB">
        <w:rPr>
          <w:rFonts w:ascii="Arial Narrow" w:hAnsi="Arial Narrow" w:cs="Arial"/>
          <w:kern w:val="0"/>
          <w:sz w:val="20"/>
          <w:szCs w:val="30"/>
          <w:lang w:val="en-US"/>
        </w:rPr>
        <w:t>of</w:t>
      </w:r>
      <w:r w:rsidR="00E67BA4" w:rsidRPr="009234EB">
        <w:rPr>
          <w:rFonts w:ascii="Arial Narrow" w:hAnsi="Arial Narrow" w:cs="Arial"/>
          <w:kern w:val="0"/>
          <w:sz w:val="20"/>
          <w:szCs w:val="30"/>
          <w:lang w:val="en-US"/>
        </w:rPr>
        <w:t>-</w:t>
      </w:r>
      <w:r w:rsidR="00DF2596" w:rsidRPr="009234EB">
        <w:rPr>
          <w:rFonts w:ascii="Arial Narrow" w:hAnsi="Arial Narrow" w:cs="Arial"/>
          <w:kern w:val="0"/>
          <w:sz w:val="20"/>
          <w:szCs w:val="30"/>
          <w:lang w:val="en-US"/>
        </w:rPr>
        <w:t>pocket expenses</w:t>
      </w:r>
      <w:r w:rsidR="00F11D1B" w:rsidRPr="009234EB">
        <w:rPr>
          <w:rFonts w:ascii="Arial Narrow" w:hAnsi="Arial Narrow" w:cs="Arial"/>
          <w:kern w:val="0"/>
          <w:sz w:val="20"/>
          <w:szCs w:val="30"/>
          <w:lang w:val="en-US"/>
        </w:rPr>
        <w:t>.</w:t>
      </w:r>
      <w:r w:rsidR="00DF2596" w:rsidRPr="009234EB">
        <w:rPr>
          <w:rFonts w:ascii="Arial Narrow" w:hAnsi="Arial Narrow" w:cs="Arial"/>
          <w:kern w:val="0"/>
          <w:sz w:val="20"/>
          <w:szCs w:val="30"/>
          <w:lang w:val="en-US"/>
        </w:rPr>
        <w:t xml:space="preserve"> A meeting place other </w:t>
      </w:r>
      <w:r w:rsidR="00F50CF3" w:rsidRPr="00C407B9">
        <w:rPr>
          <w:rFonts w:ascii="Arial Narrow" w:hAnsi="Arial Narrow" w:cs="Arial"/>
          <w:kern w:val="0"/>
          <w:sz w:val="20"/>
          <w:szCs w:val="30"/>
          <w:lang w:val="en-US"/>
        </w:rPr>
        <w:t>than</w:t>
      </w:r>
      <w:r w:rsidR="00D05C80" w:rsidRPr="00D05C80">
        <w:rPr>
          <w:rFonts w:ascii="Arial Narrow" w:hAnsi="Arial Narrow" w:cs="Arial"/>
          <w:i/>
          <w:color w:val="FF0000"/>
          <w:kern w:val="0"/>
          <w:sz w:val="20"/>
          <w:szCs w:val="30"/>
          <w:lang w:val="en-US"/>
        </w:rPr>
        <w:t xml:space="preserve"> </w:t>
      </w:r>
      <w:r w:rsidR="00DF2596" w:rsidRPr="009234EB">
        <w:rPr>
          <w:rFonts w:ascii="Arial Narrow" w:hAnsi="Arial Narrow" w:cs="Arial"/>
          <w:kern w:val="0"/>
          <w:sz w:val="20"/>
          <w:szCs w:val="30"/>
          <w:lang w:val="en-US"/>
        </w:rPr>
        <w:t xml:space="preserve">the member’s domicile will also qualify for this reimbursement. </w:t>
      </w:r>
      <w:r w:rsidR="00F11D1B" w:rsidRPr="009234EB">
        <w:rPr>
          <w:rFonts w:ascii="Arial Narrow" w:hAnsi="Arial Narrow" w:cs="Arial"/>
          <w:kern w:val="0"/>
          <w:sz w:val="20"/>
          <w:szCs w:val="30"/>
          <w:lang w:val="en-US"/>
        </w:rPr>
        <w:t>All reimburs</w:t>
      </w:r>
      <w:r w:rsidR="00F467D0" w:rsidRPr="009234EB">
        <w:rPr>
          <w:rFonts w:ascii="Arial Narrow" w:hAnsi="Arial Narrow" w:cs="Arial"/>
          <w:kern w:val="0"/>
          <w:sz w:val="20"/>
          <w:szCs w:val="30"/>
          <w:lang w:val="en-US"/>
        </w:rPr>
        <w:t>e</w:t>
      </w:r>
      <w:r w:rsidR="00F11D1B" w:rsidRPr="009234EB">
        <w:rPr>
          <w:rFonts w:ascii="Arial Narrow" w:hAnsi="Arial Narrow" w:cs="Arial"/>
          <w:kern w:val="0"/>
          <w:sz w:val="20"/>
          <w:szCs w:val="30"/>
          <w:lang w:val="en-US"/>
        </w:rPr>
        <w:t>ments</w:t>
      </w:r>
      <w:r w:rsidR="0001562E" w:rsidRPr="009234EB">
        <w:rPr>
          <w:rFonts w:ascii="Arial Narrow" w:hAnsi="Arial Narrow" w:cs="Arial"/>
          <w:kern w:val="0"/>
          <w:sz w:val="20"/>
          <w:szCs w:val="30"/>
          <w:lang w:val="en-US"/>
        </w:rPr>
        <w:t xml:space="preserve"> must be recorded by the Treasurer.</w:t>
      </w:r>
      <w:r w:rsidR="00F11D1B" w:rsidRPr="009234EB">
        <w:rPr>
          <w:rFonts w:ascii="Arial Narrow" w:hAnsi="Arial Narrow" w:cs="Arial"/>
          <w:kern w:val="0"/>
          <w:sz w:val="20"/>
          <w:szCs w:val="30"/>
          <w:lang w:val="en-US"/>
        </w:rPr>
        <w:t xml:space="preserve"> See the </w:t>
      </w:r>
      <w:r w:rsidR="00F11D1B" w:rsidRPr="00616226">
        <w:rPr>
          <w:rFonts w:ascii="Arial Narrow" w:hAnsi="Arial Narrow" w:cs="Arial"/>
          <w:b/>
          <w:i/>
          <w:kern w:val="0"/>
          <w:sz w:val="20"/>
          <w:szCs w:val="30"/>
          <w:lang w:val="en-US"/>
        </w:rPr>
        <w:t>Policy Manual</w:t>
      </w:r>
      <w:r w:rsidR="00F467D0" w:rsidRPr="009234EB">
        <w:rPr>
          <w:rFonts w:ascii="Arial Narrow" w:hAnsi="Arial Narrow" w:cs="Arial"/>
          <w:kern w:val="0"/>
          <w:sz w:val="20"/>
          <w:szCs w:val="30"/>
          <w:lang w:val="en-US"/>
        </w:rPr>
        <w:t xml:space="preserve"> for levels and restrictions.</w:t>
      </w:r>
    </w:p>
    <w:p w14:paraId="041E2F72" w14:textId="77777777" w:rsidR="00DF2596" w:rsidRPr="009234EB" w:rsidRDefault="00DF2596" w:rsidP="009234EB">
      <w:pPr>
        <w:widowControl/>
        <w:suppressAutoHyphens w:val="0"/>
        <w:ind w:left="1080" w:hanging="1080"/>
        <w:rPr>
          <w:rFonts w:ascii="Arial Narrow" w:hAnsi="Arial Narrow" w:cs="Arial"/>
          <w:kern w:val="0"/>
          <w:sz w:val="20"/>
          <w:szCs w:val="30"/>
          <w:lang w:val="en-US"/>
        </w:rPr>
      </w:pPr>
    </w:p>
    <w:p w14:paraId="150ED440" w14:textId="77777777" w:rsidR="00E24642" w:rsidRDefault="00DF2596" w:rsidP="00E24642">
      <w:pPr>
        <w:widowControl/>
        <w:suppressAutoHyphens w:val="0"/>
        <w:ind w:left="1080" w:hanging="1080"/>
        <w:rPr>
          <w:rFonts w:ascii="Arial Narrow" w:hAnsi="Arial Narrow" w:cs="Arial"/>
          <w:kern w:val="0"/>
          <w:sz w:val="20"/>
          <w:szCs w:val="30"/>
          <w:lang w:val="en-US"/>
        </w:rPr>
      </w:pPr>
      <w:r w:rsidRPr="009234EB">
        <w:rPr>
          <w:rFonts w:ascii="Arial Narrow" w:hAnsi="Arial Narrow" w:cs="Arial"/>
          <w:kern w:val="0"/>
          <w:sz w:val="20"/>
          <w:szCs w:val="30"/>
          <w:lang w:val="en-US"/>
        </w:rPr>
        <w:t xml:space="preserve">Section 3: </w:t>
      </w:r>
      <w:r w:rsidR="00E24642">
        <w:rPr>
          <w:rFonts w:ascii="Arial Narrow" w:hAnsi="Arial Narrow" w:cs="Arial"/>
          <w:kern w:val="0"/>
          <w:sz w:val="20"/>
          <w:szCs w:val="30"/>
          <w:lang w:val="en-US"/>
        </w:rPr>
        <w:tab/>
      </w:r>
      <w:r w:rsidRPr="009234EB">
        <w:rPr>
          <w:rFonts w:ascii="Arial Narrow" w:hAnsi="Arial Narrow" w:cs="Arial"/>
          <w:kern w:val="0"/>
          <w:sz w:val="20"/>
          <w:szCs w:val="30"/>
          <w:lang w:val="en-US"/>
        </w:rPr>
        <w:t xml:space="preserve">An Annual Meeting of the general membership must be held in the month of December to present </w:t>
      </w:r>
      <w:r w:rsidR="00E67BA4" w:rsidRPr="009234EB">
        <w:rPr>
          <w:rFonts w:ascii="Arial Narrow" w:hAnsi="Arial Narrow" w:cs="Arial"/>
          <w:kern w:val="0"/>
          <w:sz w:val="20"/>
          <w:szCs w:val="30"/>
          <w:lang w:val="en-US"/>
        </w:rPr>
        <w:t xml:space="preserve">to the members </w:t>
      </w:r>
      <w:r w:rsidRPr="009234EB">
        <w:rPr>
          <w:rFonts w:ascii="Arial Narrow" w:hAnsi="Arial Narrow" w:cs="Arial"/>
          <w:kern w:val="0"/>
          <w:sz w:val="20"/>
          <w:szCs w:val="30"/>
          <w:lang w:val="en-US"/>
        </w:rPr>
        <w:t>the Club</w:t>
      </w:r>
      <w:r w:rsidR="00E67BA4" w:rsidRPr="009234EB">
        <w:rPr>
          <w:rFonts w:ascii="Arial Narrow" w:hAnsi="Arial Narrow" w:cs="Arial"/>
          <w:kern w:val="0"/>
          <w:sz w:val="20"/>
          <w:szCs w:val="30"/>
          <w:lang w:val="en-US"/>
        </w:rPr>
        <w:t>’s</w:t>
      </w:r>
      <w:r w:rsidRPr="009234EB">
        <w:rPr>
          <w:rFonts w:ascii="Arial Narrow" w:hAnsi="Arial Narrow" w:cs="Arial"/>
          <w:kern w:val="0"/>
          <w:sz w:val="20"/>
          <w:szCs w:val="30"/>
          <w:lang w:val="en-US"/>
        </w:rPr>
        <w:t xml:space="preserve"> financial status, membership level, a brief description of future activities</w:t>
      </w:r>
      <w:r w:rsidR="00E67BA4" w:rsidRPr="009234EB">
        <w:rPr>
          <w:rFonts w:ascii="Arial Narrow" w:hAnsi="Arial Narrow" w:cs="Arial"/>
          <w:kern w:val="0"/>
          <w:sz w:val="20"/>
          <w:szCs w:val="30"/>
          <w:lang w:val="en-US"/>
        </w:rPr>
        <w:t>,</w:t>
      </w:r>
      <w:r w:rsidRPr="009234EB">
        <w:rPr>
          <w:rFonts w:ascii="Arial Narrow" w:hAnsi="Arial Narrow" w:cs="Arial"/>
          <w:kern w:val="0"/>
          <w:sz w:val="20"/>
          <w:szCs w:val="30"/>
          <w:lang w:val="en-US"/>
        </w:rPr>
        <w:t xml:space="preserve"> and the results of the election of members to the Executive Board.</w:t>
      </w:r>
    </w:p>
    <w:p w14:paraId="74F158B0" w14:textId="77777777" w:rsidR="00E24642" w:rsidRPr="00E24642" w:rsidRDefault="00DF2596" w:rsidP="00E24642">
      <w:pPr>
        <w:widowControl/>
        <w:suppressAutoHyphens w:val="0"/>
        <w:ind w:left="1080" w:hanging="1080"/>
        <w:rPr>
          <w:rFonts w:ascii="Arial Narrow" w:hAnsi="Arial Narrow" w:cs="Arial"/>
          <w:kern w:val="0"/>
          <w:sz w:val="8"/>
          <w:szCs w:val="10"/>
          <w:lang w:val="en-US"/>
        </w:rPr>
      </w:pPr>
      <w:r w:rsidRPr="009234EB">
        <w:rPr>
          <w:rFonts w:ascii="Arial Narrow" w:hAnsi="Arial Narrow" w:cs="Arial"/>
          <w:kern w:val="0"/>
          <w:sz w:val="20"/>
          <w:szCs w:val="30"/>
          <w:lang w:val="en-US"/>
        </w:rPr>
        <w:t xml:space="preserve"> </w:t>
      </w:r>
    </w:p>
    <w:p w14:paraId="69E4560A" w14:textId="77777777" w:rsidR="00DF2596" w:rsidRPr="009234EB" w:rsidRDefault="00E24642" w:rsidP="009234EB">
      <w:pPr>
        <w:widowControl/>
        <w:suppressAutoHyphens w:val="0"/>
        <w:ind w:left="1080" w:hanging="1080"/>
        <w:rPr>
          <w:rFonts w:ascii="Arial Narrow" w:hAnsi="Arial Narrow" w:cs="Arial"/>
          <w:kern w:val="0"/>
          <w:sz w:val="20"/>
          <w:szCs w:val="30"/>
          <w:lang w:val="en-US"/>
        </w:rPr>
      </w:pPr>
      <w:r>
        <w:rPr>
          <w:rFonts w:ascii="Arial Narrow" w:hAnsi="Arial Narrow" w:cs="Arial"/>
          <w:kern w:val="0"/>
          <w:sz w:val="20"/>
          <w:szCs w:val="30"/>
          <w:lang w:val="en-US"/>
        </w:rPr>
        <w:tab/>
      </w:r>
      <w:r w:rsidR="00DF2596" w:rsidRPr="009234EB">
        <w:rPr>
          <w:rFonts w:ascii="Arial Narrow" w:hAnsi="Arial Narrow" w:cs="Arial"/>
          <w:kern w:val="0"/>
          <w:sz w:val="20"/>
          <w:szCs w:val="30"/>
          <w:lang w:val="en-US"/>
        </w:rPr>
        <w:t>Club issues, as deemed by the Executive Board of Directors, including those requiring membership approval</w:t>
      </w:r>
      <w:r w:rsidR="0001562E" w:rsidRPr="009234EB">
        <w:rPr>
          <w:rFonts w:ascii="Arial Narrow" w:hAnsi="Arial Narrow" w:cs="Arial"/>
          <w:kern w:val="0"/>
          <w:sz w:val="20"/>
          <w:szCs w:val="30"/>
          <w:lang w:val="en-US"/>
        </w:rPr>
        <w:t>,</w:t>
      </w:r>
      <w:r w:rsidR="00DF2596" w:rsidRPr="009234EB">
        <w:rPr>
          <w:rFonts w:ascii="Arial Narrow" w:hAnsi="Arial Narrow" w:cs="Arial"/>
          <w:kern w:val="0"/>
          <w:sz w:val="20"/>
          <w:szCs w:val="30"/>
          <w:lang w:val="en-US"/>
        </w:rPr>
        <w:t xml:space="preserve"> shall also be presented.</w:t>
      </w:r>
      <w:bookmarkStart w:id="1" w:name="2"/>
      <w:bookmarkEnd w:id="1"/>
    </w:p>
    <w:p w14:paraId="5AAFB69A" w14:textId="77777777" w:rsidR="00C407B9" w:rsidRPr="00E24642" w:rsidRDefault="00C407B9" w:rsidP="00C407B9">
      <w:pPr>
        <w:widowControl/>
        <w:suppressAutoHyphens w:val="0"/>
        <w:ind w:left="1080" w:hanging="1080"/>
        <w:rPr>
          <w:rFonts w:ascii="Arial Narrow" w:hAnsi="Arial Narrow" w:cs="Arial"/>
          <w:kern w:val="0"/>
          <w:sz w:val="8"/>
          <w:szCs w:val="10"/>
          <w:lang w:val="en-US"/>
        </w:rPr>
      </w:pPr>
    </w:p>
    <w:p w14:paraId="77C5B271" w14:textId="4F6B482E" w:rsidR="00DF2596" w:rsidRPr="009234EB" w:rsidRDefault="00E24642" w:rsidP="00E24642">
      <w:pPr>
        <w:widowControl/>
        <w:suppressAutoHyphens w:val="0"/>
        <w:ind w:left="1080" w:hanging="1080"/>
        <w:rPr>
          <w:rFonts w:ascii="Arial Narrow" w:hAnsi="Arial Narrow" w:cs="Arial"/>
          <w:kern w:val="0"/>
          <w:sz w:val="20"/>
          <w:szCs w:val="30"/>
          <w:lang w:val="en-US"/>
        </w:rPr>
      </w:pPr>
      <w:r>
        <w:rPr>
          <w:rFonts w:ascii="Arial Narrow" w:hAnsi="Arial Narrow" w:cs="Arial"/>
          <w:kern w:val="0"/>
          <w:sz w:val="20"/>
          <w:szCs w:val="30"/>
          <w:lang w:val="en-US"/>
        </w:rPr>
        <w:tab/>
      </w:r>
      <w:r w:rsidR="00DF2596" w:rsidRPr="009234EB">
        <w:rPr>
          <w:rFonts w:ascii="Arial Narrow" w:hAnsi="Arial Narrow" w:cs="Arial"/>
          <w:kern w:val="0"/>
          <w:sz w:val="20"/>
          <w:szCs w:val="30"/>
          <w:lang w:val="en-US"/>
        </w:rPr>
        <w:t>Attendance by at least 15% of the voting</w:t>
      </w:r>
      <w:r w:rsidR="008F0370" w:rsidRPr="009234EB">
        <w:rPr>
          <w:rFonts w:ascii="Arial Narrow" w:hAnsi="Arial Narrow" w:cs="Arial"/>
          <w:kern w:val="0"/>
          <w:sz w:val="20"/>
          <w:szCs w:val="30"/>
          <w:lang w:val="en-US"/>
        </w:rPr>
        <w:t xml:space="preserve"> </w:t>
      </w:r>
      <w:r w:rsidR="008F0370" w:rsidRPr="00C407B9">
        <w:rPr>
          <w:rFonts w:ascii="Arial Narrow" w:hAnsi="Arial Narrow" w:cs="Arial"/>
          <w:kern w:val="0"/>
          <w:sz w:val="20"/>
          <w:szCs w:val="30"/>
          <w:lang w:val="en-US"/>
        </w:rPr>
        <w:t>primary</w:t>
      </w:r>
      <w:r w:rsidR="00DF2596" w:rsidRPr="009234EB">
        <w:rPr>
          <w:rFonts w:ascii="Arial Narrow" w:hAnsi="Arial Narrow" w:cs="Arial"/>
          <w:kern w:val="0"/>
          <w:sz w:val="20"/>
          <w:szCs w:val="30"/>
          <w:lang w:val="en-US"/>
        </w:rPr>
        <w:t xml:space="preserve"> Club members is necessary to constitute a quorum for the conduct of business. All motions shall be decided by a simple majority of the </w:t>
      </w:r>
      <w:r w:rsidR="00896D67" w:rsidRPr="009234EB">
        <w:rPr>
          <w:rFonts w:ascii="Arial Narrow" w:hAnsi="Arial Narrow" w:cs="Arial"/>
          <w:kern w:val="0"/>
          <w:sz w:val="20"/>
          <w:szCs w:val="30"/>
          <w:lang w:val="en-US"/>
        </w:rPr>
        <w:t xml:space="preserve">primary members </w:t>
      </w:r>
      <w:r w:rsidR="00DF2596" w:rsidRPr="009234EB">
        <w:rPr>
          <w:rFonts w:ascii="Arial Narrow" w:hAnsi="Arial Narrow" w:cs="Arial"/>
          <w:kern w:val="0"/>
          <w:sz w:val="20"/>
          <w:szCs w:val="30"/>
          <w:lang w:val="en-US"/>
        </w:rPr>
        <w:t xml:space="preserve">present. Each </w:t>
      </w:r>
      <w:r w:rsidR="00896D67" w:rsidRPr="009234EB">
        <w:rPr>
          <w:rFonts w:ascii="Arial Narrow" w:hAnsi="Arial Narrow" w:cs="Arial"/>
          <w:kern w:val="0"/>
          <w:sz w:val="20"/>
          <w:szCs w:val="30"/>
          <w:lang w:val="en-US"/>
        </w:rPr>
        <w:t>primary</w:t>
      </w:r>
      <w:r w:rsidR="00DF2596" w:rsidRPr="009234EB">
        <w:rPr>
          <w:rFonts w:ascii="Arial Narrow" w:hAnsi="Arial Narrow" w:cs="Arial"/>
          <w:kern w:val="0"/>
          <w:sz w:val="20"/>
          <w:szCs w:val="30"/>
          <w:lang w:val="en-US"/>
        </w:rPr>
        <w:t xml:space="preserve"> member may cast one vote per </w:t>
      </w:r>
      <w:r w:rsidR="00E67BA4" w:rsidRPr="009234EB">
        <w:rPr>
          <w:rFonts w:ascii="Arial Narrow" w:hAnsi="Arial Narrow" w:cs="Arial"/>
          <w:kern w:val="0"/>
          <w:sz w:val="20"/>
          <w:szCs w:val="30"/>
          <w:lang w:val="en-US"/>
        </w:rPr>
        <w:t xml:space="preserve">family </w:t>
      </w:r>
      <w:r w:rsidR="00DF2596" w:rsidRPr="009234EB">
        <w:rPr>
          <w:rFonts w:ascii="Arial Narrow" w:hAnsi="Arial Narrow" w:cs="Arial"/>
          <w:kern w:val="0"/>
          <w:sz w:val="20"/>
          <w:szCs w:val="30"/>
          <w:lang w:val="en-US"/>
        </w:rPr>
        <w:t>membership</w:t>
      </w:r>
      <w:r w:rsidR="00E67BA4" w:rsidRPr="009234EB">
        <w:rPr>
          <w:rFonts w:ascii="Arial Narrow" w:hAnsi="Arial Narrow" w:cs="Arial"/>
          <w:kern w:val="0"/>
          <w:sz w:val="20"/>
          <w:szCs w:val="30"/>
          <w:lang w:val="en-US"/>
        </w:rPr>
        <w:t xml:space="preserve"> </w:t>
      </w:r>
      <w:r w:rsidR="00DF2596" w:rsidRPr="009234EB">
        <w:rPr>
          <w:rFonts w:ascii="Arial Narrow" w:hAnsi="Arial Narrow" w:cs="Arial"/>
          <w:kern w:val="0"/>
          <w:sz w:val="20"/>
          <w:szCs w:val="30"/>
          <w:lang w:val="en-US"/>
        </w:rPr>
        <w:t>as stated in Article IV, Section 4.</w:t>
      </w:r>
    </w:p>
    <w:p w14:paraId="765BA012" w14:textId="77777777" w:rsidR="00E24642" w:rsidRPr="00E24642" w:rsidRDefault="00E24642" w:rsidP="00E24642">
      <w:pPr>
        <w:widowControl/>
        <w:suppressAutoHyphens w:val="0"/>
        <w:ind w:left="1080" w:hanging="1080"/>
        <w:rPr>
          <w:rFonts w:ascii="Arial Narrow" w:hAnsi="Arial Narrow" w:cs="Arial"/>
          <w:kern w:val="0"/>
          <w:sz w:val="8"/>
          <w:szCs w:val="10"/>
          <w:lang w:val="en-US"/>
        </w:rPr>
      </w:pPr>
    </w:p>
    <w:p w14:paraId="3418B8AB" w14:textId="77777777" w:rsidR="00F117E4" w:rsidRPr="009234EB" w:rsidRDefault="00E24642" w:rsidP="009234EB">
      <w:pPr>
        <w:widowControl/>
        <w:suppressAutoHyphens w:val="0"/>
        <w:ind w:left="1080" w:hanging="1080"/>
        <w:rPr>
          <w:rFonts w:ascii="Arial Narrow" w:hAnsi="Arial Narrow" w:cs="Arial"/>
          <w:kern w:val="0"/>
          <w:sz w:val="20"/>
          <w:szCs w:val="30"/>
          <w:lang w:val="en-US"/>
        </w:rPr>
      </w:pPr>
      <w:r>
        <w:rPr>
          <w:rFonts w:ascii="Arial Narrow" w:hAnsi="Arial Narrow" w:cs="Arial"/>
          <w:kern w:val="0"/>
          <w:sz w:val="20"/>
          <w:szCs w:val="30"/>
          <w:lang w:val="en-US"/>
        </w:rPr>
        <w:tab/>
      </w:r>
      <w:r w:rsidR="00DF2596" w:rsidRPr="009234EB">
        <w:rPr>
          <w:rFonts w:ascii="Arial Narrow" w:hAnsi="Arial Narrow" w:cs="Arial"/>
          <w:kern w:val="0"/>
          <w:sz w:val="20"/>
          <w:szCs w:val="30"/>
          <w:lang w:val="en-US"/>
        </w:rPr>
        <w:t xml:space="preserve">A </w:t>
      </w:r>
      <w:r w:rsidR="00E67BA4" w:rsidRPr="009234EB">
        <w:rPr>
          <w:rFonts w:ascii="Arial Narrow" w:hAnsi="Arial Narrow" w:cs="Arial"/>
          <w:kern w:val="0"/>
          <w:sz w:val="20"/>
          <w:szCs w:val="30"/>
          <w:lang w:val="en-US"/>
        </w:rPr>
        <w:t>30</w:t>
      </w:r>
      <w:r w:rsidR="00896D67" w:rsidRPr="009234EB">
        <w:rPr>
          <w:rFonts w:ascii="Arial Narrow" w:hAnsi="Arial Narrow" w:cs="Arial"/>
          <w:kern w:val="0"/>
          <w:sz w:val="20"/>
          <w:szCs w:val="30"/>
          <w:lang w:val="en-US"/>
        </w:rPr>
        <w:t>-</w:t>
      </w:r>
      <w:r w:rsidR="00DF2596" w:rsidRPr="009234EB">
        <w:rPr>
          <w:rFonts w:ascii="Arial Narrow" w:hAnsi="Arial Narrow" w:cs="Arial"/>
          <w:kern w:val="0"/>
          <w:sz w:val="20"/>
          <w:szCs w:val="30"/>
          <w:lang w:val="en-US"/>
        </w:rPr>
        <w:t>day notice of the</w:t>
      </w:r>
      <w:r w:rsidR="00C76901" w:rsidRPr="009234EB">
        <w:rPr>
          <w:rFonts w:ascii="Arial Narrow" w:hAnsi="Arial Narrow" w:cs="Arial"/>
          <w:kern w:val="0"/>
          <w:sz w:val="20"/>
          <w:szCs w:val="30"/>
          <w:lang w:val="en-US"/>
        </w:rPr>
        <w:t xml:space="preserve"> Board</w:t>
      </w:r>
      <w:r w:rsidR="00DF2596" w:rsidRPr="009234EB">
        <w:rPr>
          <w:rFonts w:ascii="Arial Narrow" w:hAnsi="Arial Narrow" w:cs="Arial"/>
          <w:kern w:val="0"/>
          <w:sz w:val="20"/>
          <w:szCs w:val="30"/>
          <w:lang w:val="en-US"/>
        </w:rPr>
        <w:t xml:space="preserve"> meeting is required. At a minimum, </w:t>
      </w:r>
      <w:r w:rsidR="009F6393">
        <w:rPr>
          <w:rFonts w:ascii="Arial Narrow" w:hAnsi="Arial Narrow" w:cs="Arial"/>
          <w:kern w:val="0"/>
          <w:sz w:val="20"/>
          <w:szCs w:val="30"/>
          <w:lang w:val="en-US"/>
        </w:rPr>
        <w:t xml:space="preserve">such notice is to be placed in </w:t>
      </w:r>
      <w:r w:rsidR="009F6393" w:rsidRPr="009F6393">
        <w:rPr>
          <w:rFonts w:ascii="Arial Narrow" w:hAnsi="Arial Narrow" w:cs="Arial"/>
          <w:b/>
          <w:i/>
          <w:kern w:val="0"/>
          <w:sz w:val="20"/>
          <w:szCs w:val="30"/>
          <w:lang w:val="en-US"/>
        </w:rPr>
        <w:t>T</w:t>
      </w:r>
      <w:r w:rsidR="00DF2596" w:rsidRPr="009F6393">
        <w:rPr>
          <w:rFonts w:ascii="Arial Narrow" w:hAnsi="Arial Narrow" w:cs="Arial"/>
          <w:b/>
          <w:i/>
          <w:kern w:val="0"/>
          <w:sz w:val="20"/>
          <w:szCs w:val="30"/>
          <w:lang w:val="en-US"/>
        </w:rPr>
        <w:t xml:space="preserve">he </w:t>
      </w:r>
      <w:r w:rsidR="00E67BA4" w:rsidRPr="009F6393">
        <w:rPr>
          <w:rFonts w:ascii="Arial Narrow" w:hAnsi="Arial Narrow" w:cs="Arial"/>
          <w:b/>
          <w:i/>
          <w:kern w:val="0"/>
          <w:sz w:val="20"/>
          <w:szCs w:val="30"/>
          <w:lang w:val="en-US"/>
        </w:rPr>
        <w:t>Packard D</w:t>
      </w:r>
      <w:r w:rsidR="00DF2596" w:rsidRPr="009F6393">
        <w:rPr>
          <w:rFonts w:ascii="Arial Narrow" w:hAnsi="Arial Narrow" w:cs="Arial"/>
          <w:b/>
          <w:i/>
          <w:kern w:val="0"/>
          <w:sz w:val="20"/>
          <w:szCs w:val="30"/>
          <w:lang w:val="en-US"/>
        </w:rPr>
        <w:t>igest</w:t>
      </w:r>
      <w:r w:rsidR="00DF2596" w:rsidRPr="009234EB">
        <w:rPr>
          <w:rFonts w:ascii="Arial Narrow" w:hAnsi="Arial Narrow" w:cs="Arial"/>
          <w:kern w:val="0"/>
          <w:sz w:val="20"/>
          <w:szCs w:val="30"/>
          <w:lang w:val="en-US"/>
        </w:rPr>
        <w:t>, which is referred to in Article II of these Bylaws.</w:t>
      </w:r>
    </w:p>
    <w:p w14:paraId="337141C7" w14:textId="77777777" w:rsidR="00DF2596" w:rsidRPr="00A70495" w:rsidRDefault="00E24642" w:rsidP="00A70495">
      <w:pPr>
        <w:pStyle w:val="Heading4"/>
        <w:numPr>
          <w:ilvl w:val="0"/>
          <w:numId w:val="0"/>
        </w:numPr>
        <w:rPr>
          <w:rFonts w:ascii="Arial Narrow" w:hAnsi="Arial Narrow"/>
          <w:szCs w:val="24"/>
        </w:rPr>
      </w:pPr>
      <w:r>
        <w:rPr>
          <w:rFonts w:ascii="Arial Narrow" w:hAnsi="Arial Narrow"/>
          <w:b w:val="0"/>
          <w:bCs w:val="0"/>
          <w:sz w:val="20"/>
          <w:szCs w:val="30"/>
        </w:rPr>
        <w:br w:type="page"/>
      </w:r>
      <w:r w:rsidR="00DF2596" w:rsidRPr="00A70495">
        <w:rPr>
          <w:rFonts w:ascii="Arial Narrow" w:hAnsi="Arial Narrow"/>
          <w:szCs w:val="24"/>
        </w:rPr>
        <w:lastRenderedPageBreak/>
        <w:t>ARTICLE IV</w:t>
      </w:r>
    </w:p>
    <w:p w14:paraId="1AF537FA" w14:textId="77777777" w:rsidR="00DF2596" w:rsidRPr="00A70495" w:rsidRDefault="00DF2596" w:rsidP="00A70495">
      <w:pPr>
        <w:pStyle w:val="Heading3"/>
        <w:numPr>
          <w:ilvl w:val="0"/>
          <w:numId w:val="0"/>
        </w:numPr>
        <w:rPr>
          <w:rFonts w:ascii="Arial Narrow" w:hAnsi="Arial Narrow"/>
          <w:sz w:val="24"/>
          <w:szCs w:val="24"/>
        </w:rPr>
      </w:pPr>
    </w:p>
    <w:p w14:paraId="4C712CA3" w14:textId="77777777" w:rsidR="00DF2596" w:rsidRPr="00A70495" w:rsidRDefault="00DF2596" w:rsidP="00A70495">
      <w:pPr>
        <w:pStyle w:val="Heading3"/>
        <w:numPr>
          <w:ilvl w:val="0"/>
          <w:numId w:val="0"/>
        </w:numPr>
        <w:rPr>
          <w:rFonts w:ascii="Arial Narrow" w:hAnsi="Arial Narrow"/>
          <w:sz w:val="24"/>
          <w:szCs w:val="24"/>
        </w:rPr>
      </w:pPr>
      <w:r w:rsidRPr="00A70495">
        <w:rPr>
          <w:rFonts w:ascii="Arial Narrow" w:hAnsi="Arial Narrow"/>
          <w:sz w:val="24"/>
          <w:szCs w:val="24"/>
        </w:rPr>
        <w:t>Membership</w:t>
      </w:r>
    </w:p>
    <w:p w14:paraId="2CCA599C" w14:textId="77777777" w:rsidR="00DF2596" w:rsidRPr="00A70495" w:rsidRDefault="00DF2596" w:rsidP="00A70495">
      <w:pPr>
        <w:pStyle w:val="Heading3"/>
        <w:numPr>
          <w:ilvl w:val="0"/>
          <w:numId w:val="0"/>
        </w:numPr>
        <w:rPr>
          <w:rFonts w:ascii="Arial Narrow" w:hAnsi="Arial Narrow"/>
          <w:sz w:val="24"/>
          <w:szCs w:val="24"/>
        </w:rPr>
      </w:pPr>
    </w:p>
    <w:p w14:paraId="69DC7AD4" w14:textId="77777777" w:rsidR="00DF2596" w:rsidRPr="00A70495" w:rsidRDefault="00DF2596" w:rsidP="00682872">
      <w:pPr>
        <w:widowControl/>
        <w:suppressAutoHyphens w:val="0"/>
        <w:ind w:left="1080" w:hanging="1080"/>
        <w:rPr>
          <w:rFonts w:ascii="Arial Narrow" w:hAnsi="Arial Narrow" w:cs="Arial"/>
          <w:kern w:val="0"/>
          <w:sz w:val="20"/>
          <w:szCs w:val="30"/>
          <w:lang w:val="en-US"/>
        </w:rPr>
      </w:pPr>
      <w:r w:rsidRPr="00A70495">
        <w:rPr>
          <w:rFonts w:ascii="Arial Narrow" w:hAnsi="Arial Narrow" w:cs="Arial"/>
          <w:kern w:val="0"/>
          <w:sz w:val="20"/>
          <w:szCs w:val="30"/>
          <w:lang w:val="en-US"/>
        </w:rPr>
        <w:t xml:space="preserve">Section 1: </w:t>
      </w:r>
      <w:r w:rsidR="00E24642">
        <w:rPr>
          <w:rFonts w:ascii="Arial Narrow" w:hAnsi="Arial Narrow" w:cs="Arial"/>
          <w:kern w:val="0"/>
          <w:sz w:val="20"/>
          <w:szCs w:val="30"/>
          <w:lang w:val="en-US"/>
        </w:rPr>
        <w:tab/>
      </w:r>
      <w:r w:rsidRPr="00A70495">
        <w:rPr>
          <w:rFonts w:ascii="Arial Narrow" w:hAnsi="Arial Narrow" w:cs="Arial"/>
          <w:kern w:val="0"/>
          <w:sz w:val="20"/>
          <w:szCs w:val="30"/>
          <w:lang w:val="en-US"/>
        </w:rPr>
        <w:t>Any person of good character shall be entitled to consideration by the Executive Board of Directors for membership in Motor City Packards, Incorporated. An application must be submitted to the Membership Director for processing. If deemed necessary by the Membership Director, the application is to be submitted to the Executive Board of Directors for their approval or rejection.</w:t>
      </w:r>
    </w:p>
    <w:p w14:paraId="4A6109F5" w14:textId="77777777" w:rsidR="00DF2596" w:rsidRPr="00A70495" w:rsidRDefault="00DF2596" w:rsidP="00682872">
      <w:pPr>
        <w:widowControl/>
        <w:suppressAutoHyphens w:val="0"/>
        <w:ind w:left="1080" w:hanging="1080"/>
        <w:rPr>
          <w:rFonts w:ascii="Arial Narrow" w:hAnsi="Arial Narrow" w:cs="Arial"/>
          <w:kern w:val="0"/>
          <w:sz w:val="20"/>
          <w:szCs w:val="30"/>
          <w:lang w:val="en-US"/>
        </w:rPr>
      </w:pPr>
    </w:p>
    <w:p w14:paraId="07C7C7E9" w14:textId="77777777" w:rsidR="00DF2596" w:rsidRPr="00A70495" w:rsidRDefault="00DF2596" w:rsidP="00682872">
      <w:pPr>
        <w:widowControl/>
        <w:suppressAutoHyphens w:val="0"/>
        <w:ind w:left="1080" w:hanging="1080"/>
        <w:rPr>
          <w:rFonts w:ascii="Arial Narrow" w:hAnsi="Arial Narrow" w:cs="Arial"/>
          <w:kern w:val="0"/>
          <w:sz w:val="20"/>
          <w:szCs w:val="30"/>
          <w:lang w:val="en-US"/>
        </w:rPr>
      </w:pPr>
      <w:r w:rsidRPr="00A70495">
        <w:rPr>
          <w:rFonts w:ascii="Arial Narrow" w:hAnsi="Arial Narrow" w:cs="Arial"/>
          <w:kern w:val="0"/>
          <w:sz w:val="20"/>
          <w:szCs w:val="30"/>
          <w:lang w:val="en-US"/>
        </w:rPr>
        <w:t xml:space="preserve">Section 2: </w:t>
      </w:r>
      <w:r w:rsidR="00E24642">
        <w:rPr>
          <w:rFonts w:ascii="Arial Narrow" w:hAnsi="Arial Narrow" w:cs="Arial"/>
          <w:kern w:val="0"/>
          <w:sz w:val="20"/>
          <w:szCs w:val="30"/>
          <w:lang w:val="en-US"/>
        </w:rPr>
        <w:tab/>
      </w:r>
      <w:r w:rsidRPr="00A70495">
        <w:rPr>
          <w:rFonts w:ascii="Arial Narrow" w:hAnsi="Arial Narrow" w:cs="Arial"/>
          <w:kern w:val="0"/>
          <w:sz w:val="20"/>
          <w:szCs w:val="30"/>
          <w:lang w:val="en-US"/>
        </w:rPr>
        <w:t>Termination of an individual’s membership in Motor City Packards, Incorporated is a power reserved to the Executive Board of Directors. The Executive Board of Directors may review the status of any member at any time to determine whether they shall retain the privilege of membership in this organization.</w:t>
      </w:r>
    </w:p>
    <w:p w14:paraId="164CE933" w14:textId="77777777" w:rsidR="00DF2596" w:rsidRPr="00A70495" w:rsidRDefault="00DF2596" w:rsidP="00682872">
      <w:pPr>
        <w:widowControl/>
        <w:suppressAutoHyphens w:val="0"/>
        <w:ind w:left="1080" w:hanging="1080"/>
        <w:rPr>
          <w:rFonts w:ascii="Arial Narrow" w:hAnsi="Arial Narrow" w:cs="Arial"/>
          <w:kern w:val="0"/>
          <w:sz w:val="20"/>
          <w:szCs w:val="30"/>
          <w:lang w:val="en-US"/>
        </w:rPr>
      </w:pPr>
    </w:p>
    <w:p w14:paraId="1F9AFBCE" w14:textId="77777777" w:rsidR="00DF2596" w:rsidRPr="00A70495" w:rsidRDefault="00DF2596" w:rsidP="00682872">
      <w:pPr>
        <w:widowControl/>
        <w:suppressAutoHyphens w:val="0"/>
        <w:ind w:left="1080" w:hanging="1080"/>
        <w:rPr>
          <w:rFonts w:ascii="Arial Narrow" w:hAnsi="Arial Narrow" w:cs="Arial"/>
          <w:kern w:val="0"/>
          <w:sz w:val="20"/>
          <w:szCs w:val="30"/>
          <w:lang w:val="en-US"/>
        </w:rPr>
      </w:pPr>
      <w:r w:rsidRPr="00A70495">
        <w:rPr>
          <w:rFonts w:ascii="Arial Narrow" w:hAnsi="Arial Narrow" w:cs="Arial"/>
          <w:kern w:val="0"/>
          <w:sz w:val="20"/>
          <w:szCs w:val="30"/>
          <w:lang w:val="en-US"/>
        </w:rPr>
        <w:t xml:space="preserve">Section 3: </w:t>
      </w:r>
      <w:r w:rsidR="00E24642">
        <w:rPr>
          <w:rFonts w:ascii="Arial Narrow" w:hAnsi="Arial Narrow" w:cs="Arial"/>
          <w:kern w:val="0"/>
          <w:sz w:val="20"/>
          <w:szCs w:val="30"/>
          <w:lang w:val="en-US"/>
        </w:rPr>
        <w:tab/>
      </w:r>
      <w:r w:rsidRPr="00A70495">
        <w:rPr>
          <w:rFonts w:ascii="Arial Narrow" w:hAnsi="Arial Narrow" w:cs="Arial"/>
          <w:kern w:val="0"/>
          <w:sz w:val="20"/>
          <w:szCs w:val="30"/>
          <w:lang w:val="en-US"/>
        </w:rPr>
        <w:t>Active members shall be any duly approved person whose current dues are paid to this corporation</w:t>
      </w:r>
      <w:r w:rsidR="00E67BA4" w:rsidRPr="00A70495">
        <w:rPr>
          <w:rFonts w:ascii="Arial Narrow" w:hAnsi="Arial Narrow" w:cs="Arial"/>
          <w:kern w:val="0"/>
          <w:sz w:val="20"/>
          <w:szCs w:val="30"/>
          <w:lang w:val="en-US"/>
        </w:rPr>
        <w:t>,</w:t>
      </w:r>
      <w:r w:rsidRPr="00A70495">
        <w:rPr>
          <w:rFonts w:ascii="Arial Narrow" w:hAnsi="Arial Narrow" w:cs="Arial"/>
          <w:kern w:val="0"/>
          <w:sz w:val="20"/>
          <w:szCs w:val="30"/>
          <w:lang w:val="en-US"/>
        </w:rPr>
        <w:t xml:space="preserve"> and who thereby is entitled to the right to vote</w:t>
      </w:r>
      <w:r w:rsidR="00E67BA4" w:rsidRPr="00A70495">
        <w:rPr>
          <w:rFonts w:ascii="Arial Narrow" w:hAnsi="Arial Narrow" w:cs="Arial"/>
          <w:kern w:val="0"/>
          <w:sz w:val="20"/>
          <w:szCs w:val="30"/>
          <w:lang w:val="en-US"/>
        </w:rPr>
        <w:t>,</w:t>
      </w:r>
      <w:r w:rsidRPr="00A70495">
        <w:rPr>
          <w:rFonts w:ascii="Arial Narrow" w:hAnsi="Arial Narrow" w:cs="Arial"/>
          <w:kern w:val="0"/>
          <w:sz w:val="20"/>
          <w:szCs w:val="30"/>
          <w:lang w:val="en-US"/>
        </w:rPr>
        <w:t xml:space="preserve"> along with all other benefits accruing to full membership.</w:t>
      </w:r>
    </w:p>
    <w:p w14:paraId="17BAE31B" w14:textId="77777777" w:rsidR="00DF2596" w:rsidRPr="00A70495" w:rsidRDefault="00DF2596" w:rsidP="00682872">
      <w:pPr>
        <w:widowControl/>
        <w:suppressAutoHyphens w:val="0"/>
        <w:ind w:left="1080" w:hanging="1080"/>
        <w:rPr>
          <w:rFonts w:ascii="Arial Narrow" w:hAnsi="Arial Narrow" w:cs="Arial"/>
          <w:kern w:val="0"/>
          <w:sz w:val="20"/>
          <w:szCs w:val="30"/>
          <w:lang w:val="en-US"/>
        </w:rPr>
      </w:pPr>
    </w:p>
    <w:p w14:paraId="77A75168" w14:textId="77777777" w:rsidR="00DF2596" w:rsidRPr="00682872" w:rsidRDefault="00DF2596" w:rsidP="00682872">
      <w:pPr>
        <w:widowControl/>
        <w:suppressAutoHyphens w:val="0"/>
        <w:ind w:left="1080" w:hanging="1080"/>
        <w:rPr>
          <w:rFonts w:ascii="Arial Narrow" w:hAnsi="Arial Narrow" w:cs="Arial"/>
          <w:kern w:val="0"/>
          <w:sz w:val="20"/>
          <w:szCs w:val="30"/>
          <w:lang w:val="en-US"/>
        </w:rPr>
      </w:pPr>
      <w:r w:rsidRPr="00682872">
        <w:rPr>
          <w:rFonts w:ascii="Arial Narrow" w:hAnsi="Arial Narrow" w:cs="Arial"/>
          <w:kern w:val="0"/>
          <w:sz w:val="20"/>
          <w:szCs w:val="30"/>
          <w:lang w:val="en-US"/>
        </w:rPr>
        <w:t xml:space="preserve">Section 4: </w:t>
      </w:r>
      <w:r w:rsidR="00E24642" w:rsidRPr="00682872">
        <w:rPr>
          <w:rFonts w:ascii="Arial Narrow" w:hAnsi="Arial Narrow" w:cs="Arial"/>
          <w:kern w:val="0"/>
          <w:sz w:val="20"/>
          <w:szCs w:val="30"/>
          <w:lang w:val="en-US"/>
        </w:rPr>
        <w:tab/>
      </w:r>
      <w:r w:rsidRPr="00682872">
        <w:rPr>
          <w:rFonts w:ascii="Arial Narrow" w:hAnsi="Arial Narrow" w:cs="Arial"/>
          <w:kern w:val="0"/>
          <w:sz w:val="20"/>
          <w:szCs w:val="30"/>
          <w:lang w:val="en-US"/>
        </w:rPr>
        <w:t>A membership consists of a Primary Member with voting rights</w:t>
      </w:r>
      <w:r w:rsidR="00F117E4" w:rsidRPr="00682872">
        <w:rPr>
          <w:rFonts w:ascii="Arial Narrow" w:hAnsi="Arial Narrow" w:cs="Arial"/>
          <w:kern w:val="0"/>
          <w:sz w:val="20"/>
          <w:szCs w:val="30"/>
          <w:lang w:val="en-US"/>
        </w:rPr>
        <w:t xml:space="preserve"> of one vote</w:t>
      </w:r>
      <w:r w:rsidRPr="00682872">
        <w:rPr>
          <w:rFonts w:ascii="Arial Narrow" w:hAnsi="Arial Narrow" w:cs="Arial"/>
          <w:kern w:val="0"/>
          <w:sz w:val="20"/>
          <w:szCs w:val="30"/>
          <w:lang w:val="en-US"/>
        </w:rPr>
        <w:t>. Family members or partners are not eligible to vote.</w:t>
      </w:r>
    </w:p>
    <w:p w14:paraId="68EAF160" w14:textId="77777777" w:rsidR="00DF2596" w:rsidRPr="00682872" w:rsidRDefault="00DF2596" w:rsidP="00682872">
      <w:pPr>
        <w:widowControl/>
        <w:suppressAutoHyphens w:val="0"/>
        <w:ind w:left="1080" w:hanging="1080"/>
        <w:rPr>
          <w:rFonts w:ascii="Arial Narrow" w:hAnsi="Arial Narrow" w:cs="Arial"/>
          <w:kern w:val="0"/>
          <w:sz w:val="20"/>
          <w:szCs w:val="30"/>
          <w:lang w:val="en-US"/>
        </w:rPr>
      </w:pPr>
      <w:r w:rsidRPr="00682872">
        <w:rPr>
          <w:rFonts w:ascii="Arial Narrow" w:hAnsi="Arial Narrow" w:cs="Arial"/>
          <w:kern w:val="0"/>
          <w:sz w:val="20"/>
          <w:szCs w:val="30"/>
          <w:lang w:val="en-US"/>
        </w:rPr>
        <w:t xml:space="preserve"> </w:t>
      </w:r>
    </w:p>
    <w:p w14:paraId="183ACD9D" w14:textId="77777777" w:rsidR="00DF2596" w:rsidRPr="00A70495" w:rsidRDefault="00DF2596" w:rsidP="00682872">
      <w:pPr>
        <w:widowControl/>
        <w:suppressAutoHyphens w:val="0"/>
        <w:ind w:left="1080" w:hanging="1080"/>
        <w:rPr>
          <w:rFonts w:ascii="Arial Narrow" w:hAnsi="Arial Narrow" w:cs="Arial"/>
          <w:kern w:val="0"/>
          <w:sz w:val="20"/>
          <w:szCs w:val="30"/>
          <w:lang w:val="en-US"/>
        </w:rPr>
      </w:pPr>
      <w:r w:rsidRPr="00A70495">
        <w:rPr>
          <w:rFonts w:ascii="Arial Narrow" w:hAnsi="Arial Narrow" w:cs="Arial"/>
          <w:kern w:val="0"/>
          <w:sz w:val="20"/>
          <w:szCs w:val="30"/>
          <w:lang w:val="en-US"/>
        </w:rPr>
        <w:t xml:space="preserve">Section 5: </w:t>
      </w:r>
      <w:r w:rsidR="00E24642">
        <w:rPr>
          <w:rFonts w:ascii="Arial Narrow" w:hAnsi="Arial Narrow" w:cs="Arial"/>
          <w:kern w:val="0"/>
          <w:sz w:val="20"/>
          <w:szCs w:val="30"/>
          <w:lang w:val="en-US"/>
        </w:rPr>
        <w:tab/>
      </w:r>
      <w:r w:rsidRPr="00A70495">
        <w:rPr>
          <w:rFonts w:ascii="Arial Narrow" w:hAnsi="Arial Narrow" w:cs="Arial"/>
          <w:kern w:val="0"/>
          <w:sz w:val="20"/>
          <w:szCs w:val="30"/>
          <w:lang w:val="en-US"/>
        </w:rPr>
        <w:t>Honorary members shall be those persons who, in the opinion of the Executive Board of Directors, have made outstanding contributions to this corporation, or who have achieved prominence in the automotive industry, especially with the Packard Motor</w:t>
      </w:r>
      <w:r w:rsidR="00B12E21" w:rsidRPr="00A70495">
        <w:rPr>
          <w:rFonts w:ascii="Arial Narrow" w:hAnsi="Arial Narrow" w:cs="Arial"/>
          <w:kern w:val="0"/>
          <w:sz w:val="20"/>
          <w:szCs w:val="30"/>
          <w:lang w:val="en-US"/>
        </w:rPr>
        <w:t xml:space="preserve"> C</w:t>
      </w:r>
      <w:r w:rsidRPr="00A70495">
        <w:rPr>
          <w:rFonts w:ascii="Arial Narrow" w:hAnsi="Arial Narrow" w:cs="Arial"/>
          <w:kern w:val="0"/>
          <w:sz w:val="20"/>
          <w:szCs w:val="30"/>
          <w:lang w:val="en-US"/>
        </w:rPr>
        <w:t xml:space="preserve">ar Company. Honorary members need not be active in Motor City Packards, Incorporated; they </w:t>
      </w:r>
      <w:r w:rsidR="00931F2C" w:rsidRPr="00A70495">
        <w:rPr>
          <w:rFonts w:ascii="Arial Narrow" w:hAnsi="Arial Narrow" w:cs="Arial"/>
          <w:kern w:val="0"/>
          <w:sz w:val="20"/>
          <w:szCs w:val="30"/>
          <w:lang w:val="en-US"/>
        </w:rPr>
        <w:t>will</w:t>
      </w:r>
      <w:r w:rsidRPr="00A70495">
        <w:rPr>
          <w:rFonts w:ascii="Arial Narrow" w:hAnsi="Arial Narrow" w:cs="Arial"/>
          <w:kern w:val="0"/>
          <w:sz w:val="20"/>
          <w:szCs w:val="30"/>
          <w:lang w:val="en-US"/>
        </w:rPr>
        <w:t xml:space="preserve"> be exempted from paying dues, and </w:t>
      </w:r>
      <w:r w:rsidR="00931F2C" w:rsidRPr="00A70495">
        <w:rPr>
          <w:rFonts w:ascii="Arial Narrow" w:hAnsi="Arial Narrow" w:cs="Arial"/>
          <w:kern w:val="0"/>
          <w:sz w:val="20"/>
          <w:szCs w:val="30"/>
          <w:lang w:val="en-US"/>
        </w:rPr>
        <w:t>will</w:t>
      </w:r>
      <w:r w:rsidRPr="00A70495">
        <w:rPr>
          <w:rFonts w:ascii="Arial Narrow" w:hAnsi="Arial Narrow" w:cs="Arial"/>
          <w:kern w:val="0"/>
          <w:sz w:val="20"/>
          <w:szCs w:val="30"/>
          <w:lang w:val="en-US"/>
        </w:rPr>
        <w:t xml:space="preserve"> not be entitled to vote or hold office. They may serve in an advisory capacity on appointed committees.</w:t>
      </w:r>
    </w:p>
    <w:p w14:paraId="22EEBC6E" w14:textId="77777777" w:rsidR="00DF2596" w:rsidRPr="00A70495" w:rsidRDefault="00DF2596" w:rsidP="00682872">
      <w:pPr>
        <w:widowControl/>
        <w:suppressAutoHyphens w:val="0"/>
        <w:ind w:left="1080" w:hanging="1080"/>
        <w:rPr>
          <w:rFonts w:ascii="Arial Narrow" w:hAnsi="Arial Narrow" w:cs="Arial"/>
          <w:kern w:val="0"/>
          <w:sz w:val="20"/>
          <w:szCs w:val="30"/>
          <w:lang w:val="en-US"/>
        </w:rPr>
      </w:pPr>
    </w:p>
    <w:p w14:paraId="3BBF8ADF" w14:textId="77777777" w:rsidR="00DF2596" w:rsidRPr="00A70495" w:rsidRDefault="00DF2596" w:rsidP="00682872">
      <w:pPr>
        <w:widowControl/>
        <w:suppressAutoHyphens w:val="0"/>
        <w:ind w:left="1080" w:hanging="1080"/>
        <w:rPr>
          <w:rFonts w:ascii="Arial Narrow" w:hAnsi="Arial Narrow" w:cs="Arial"/>
          <w:kern w:val="0"/>
          <w:sz w:val="20"/>
          <w:szCs w:val="30"/>
          <w:lang w:val="en-US"/>
        </w:rPr>
      </w:pPr>
      <w:r w:rsidRPr="00A70495">
        <w:rPr>
          <w:rFonts w:ascii="Arial Narrow" w:hAnsi="Arial Narrow" w:cs="Arial"/>
          <w:kern w:val="0"/>
          <w:sz w:val="20"/>
          <w:szCs w:val="30"/>
          <w:lang w:val="en-US"/>
        </w:rPr>
        <w:t xml:space="preserve">Section 6: </w:t>
      </w:r>
      <w:r w:rsidR="00682872">
        <w:rPr>
          <w:rFonts w:ascii="Arial Narrow" w:hAnsi="Arial Narrow" w:cs="Arial"/>
          <w:kern w:val="0"/>
          <w:sz w:val="20"/>
          <w:szCs w:val="30"/>
          <w:lang w:val="en-US"/>
        </w:rPr>
        <w:tab/>
      </w:r>
      <w:r w:rsidRPr="00A70495">
        <w:rPr>
          <w:rFonts w:ascii="Arial Narrow" w:hAnsi="Arial Narrow" w:cs="Arial"/>
          <w:kern w:val="0"/>
          <w:sz w:val="20"/>
          <w:szCs w:val="30"/>
          <w:lang w:val="en-US"/>
        </w:rPr>
        <w:t xml:space="preserve">A Guest membership may be created from time-to-time by the Executive Board of Directors with </w:t>
      </w:r>
      <w:r w:rsidR="00A34FF1" w:rsidRPr="00A70495">
        <w:rPr>
          <w:rFonts w:ascii="Arial Narrow" w:hAnsi="Arial Narrow" w:cs="Arial"/>
          <w:kern w:val="0"/>
          <w:sz w:val="20"/>
          <w:szCs w:val="30"/>
          <w:lang w:val="en-US"/>
        </w:rPr>
        <w:t>all</w:t>
      </w:r>
      <w:r w:rsidRPr="00A70495">
        <w:rPr>
          <w:rFonts w:ascii="Arial Narrow" w:hAnsi="Arial Narrow" w:cs="Arial"/>
          <w:kern w:val="0"/>
          <w:sz w:val="20"/>
          <w:szCs w:val="30"/>
          <w:lang w:val="en-US"/>
        </w:rPr>
        <w:t xml:space="preserve"> the rights of an active member for </w:t>
      </w:r>
      <w:r w:rsidR="00896D67" w:rsidRPr="00A70495">
        <w:rPr>
          <w:rFonts w:ascii="Arial Narrow" w:hAnsi="Arial Narrow" w:cs="Arial"/>
          <w:kern w:val="0"/>
          <w:sz w:val="20"/>
          <w:szCs w:val="30"/>
          <w:lang w:val="en-US"/>
        </w:rPr>
        <w:t xml:space="preserve">the calendar </w:t>
      </w:r>
      <w:r w:rsidRPr="00A70495">
        <w:rPr>
          <w:rFonts w:ascii="Arial Narrow" w:hAnsi="Arial Narrow" w:cs="Arial"/>
          <w:kern w:val="0"/>
          <w:sz w:val="20"/>
          <w:szCs w:val="30"/>
          <w:lang w:val="en-US"/>
        </w:rPr>
        <w:t>year.</w:t>
      </w:r>
      <w:r w:rsidR="00B12E21" w:rsidRPr="00A70495">
        <w:rPr>
          <w:rFonts w:ascii="Arial Narrow" w:hAnsi="Arial Narrow" w:cs="Arial"/>
          <w:kern w:val="0"/>
          <w:sz w:val="20"/>
          <w:szCs w:val="30"/>
          <w:lang w:val="en-US"/>
        </w:rPr>
        <w:t xml:space="preserve"> Such memb</w:t>
      </w:r>
      <w:r w:rsidR="00896D67" w:rsidRPr="00A70495">
        <w:rPr>
          <w:rFonts w:ascii="Arial Narrow" w:hAnsi="Arial Narrow" w:cs="Arial"/>
          <w:kern w:val="0"/>
          <w:sz w:val="20"/>
          <w:szCs w:val="30"/>
          <w:lang w:val="en-US"/>
        </w:rPr>
        <w:t>e</w:t>
      </w:r>
      <w:r w:rsidR="00B12E21" w:rsidRPr="00A70495">
        <w:rPr>
          <w:rFonts w:ascii="Arial Narrow" w:hAnsi="Arial Narrow" w:cs="Arial"/>
          <w:kern w:val="0"/>
          <w:sz w:val="20"/>
          <w:szCs w:val="30"/>
          <w:lang w:val="en-US"/>
        </w:rPr>
        <w:t xml:space="preserve">rships may be extended annually on a year-to-year basis as deemed </w:t>
      </w:r>
      <w:r w:rsidR="00896D67" w:rsidRPr="00A70495">
        <w:rPr>
          <w:rFonts w:ascii="Arial Narrow" w:hAnsi="Arial Narrow" w:cs="Arial"/>
          <w:kern w:val="0"/>
          <w:sz w:val="20"/>
          <w:szCs w:val="30"/>
          <w:lang w:val="en-US"/>
        </w:rPr>
        <w:t>beneficial</w:t>
      </w:r>
      <w:r w:rsidR="00B12E21" w:rsidRPr="00A70495">
        <w:rPr>
          <w:rFonts w:ascii="Arial Narrow" w:hAnsi="Arial Narrow" w:cs="Arial"/>
          <w:kern w:val="0"/>
          <w:sz w:val="20"/>
          <w:szCs w:val="30"/>
          <w:lang w:val="en-US"/>
        </w:rPr>
        <w:t xml:space="preserve"> by the Board of Direct</w:t>
      </w:r>
      <w:r w:rsidR="00896D67" w:rsidRPr="00A70495">
        <w:rPr>
          <w:rFonts w:ascii="Arial Narrow" w:hAnsi="Arial Narrow" w:cs="Arial"/>
          <w:kern w:val="0"/>
          <w:sz w:val="20"/>
          <w:szCs w:val="30"/>
          <w:lang w:val="en-US"/>
        </w:rPr>
        <w:t>o</w:t>
      </w:r>
      <w:r w:rsidR="00B12E21" w:rsidRPr="00A70495">
        <w:rPr>
          <w:rFonts w:ascii="Arial Narrow" w:hAnsi="Arial Narrow" w:cs="Arial"/>
          <w:kern w:val="0"/>
          <w:sz w:val="20"/>
          <w:szCs w:val="30"/>
          <w:lang w:val="en-US"/>
        </w:rPr>
        <w:t>rs.</w:t>
      </w:r>
    </w:p>
    <w:p w14:paraId="3E3F6EB8" w14:textId="77777777" w:rsidR="00DF2596" w:rsidRPr="00A70495" w:rsidRDefault="00DF2596" w:rsidP="00682872">
      <w:pPr>
        <w:widowControl/>
        <w:suppressAutoHyphens w:val="0"/>
        <w:ind w:left="1080" w:hanging="1080"/>
        <w:rPr>
          <w:rFonts w:ascii="Arial Narrow" w:hAnsi="Arial Narrow" w:cs="Arial"/>
          <w:kern w:val="0"/>
          <w:sz w:val="20"/>
          <w:szCs w:val="30"/>
          <w:lang w:val="en-US"/>
        </w:rPr>
      </w:pPr>
    </w:p>
    <w:p w14:paraId="22875D4A" w14:textId="586B0694" w:rsidR="00DF2596" w:rsidRPr="00C407B9" w:rsidRDefault="00DF2596" w:rsidP="00682872">
      <w:pPr>
        <w:widowControl/>
        <w:suppressAutoHyphens w:val="0"/>
        <w:ind w:left="1080" w:hanging="1080"/>
        <w:rPr>
          <w:rFonts w:ascii="Arial Narrow" w:hAnsi="Arial Narrow" w:cs="Arial"/>
          <w:kern w:val="0"/>
          <w:sz w:val="20"/>
          <w:szCs w:val="30"/>
          <w:lang w:val="en-US"/>
        </w:rPr>
      </w:pPr>
      <w:r w:rsidRPr="00682872">
        <w:rPr>
          <w:rFonts w:ascii="Arial Narrow" w:hAnsi="Arial Narrow" w:cs="Arial"/>
          <w:kern w:val="0"/>
          <w:sz w:val="20"/>
          <w:szCs w:val="30"/>
          <w:lang w:val="en-US"/>
        </w:rPr>
        <w:t xml:space="preserve">Section 7: </w:t>
      </w:r>
      <w:r w:rsidR="00682872">
        <w:rPr>
          <w:rFonts w:ascii="Arial Narrow" w:hAnsi="Arial Narrow" w:cs="Arial"/>
          <w:kern w:val="0"/>
          <w:sz w:val="20"/>
          <w:szCs w:val="30"/>
          <w:lang w:val="en-US"/>
        </w:rPr>
        <w:tab/>
      </w:r>
      <w:r w:rsidRPr="00682872">
        <w:rPr>
          <w:rFonts w:ascii="Arial Narrow" w:hAnsi="Arial Narrow" w:cs="Arial"/>
          <w:kern w:val="0"/>
          <w:sz w:val="20"/>
          <w:szCs w:val="30"/>
          <w:lang w:val="en-US"/>
        </w:rPr>
        <w:t xml:space="preserve">Membership in the </w:t>
      </w:r>
      <w:r w:rsidR="00B12E21" w:rsidRPr="00682872">
        <w:rPr>
          <w:rFonts w:ascii="Arial Narrow" w:hAnsi="Arial Narrow" w:cs="Arial"/>
          <w:kern w:val="0"/>
          <w:sz w:val="20"/>
          <w:szCs w:val="30"/>
          <w:lang w:val="en-US"/>
        </w:rPr>
        <w:t>N</w:t>
      </w:r>
      <w:r w:rsidRPr="00682872">
        <w:rPr>
          <w:rFonts w:ascii="Arial Narrow" w:hAnsi="Arial Narrow" w:cs="Arial"/>
          <w:kern w:val="0"/>
          <w:sz w:val="20"/>
          <w:szCs w:val="30"/>
          <w:lang w:val="en-US"/>
        </w:rPr>
        <w:t xml:space="preserve">ational club </w:t>
      </w:r>
      <w:r w:rsidRPr="00EB25E4">
        <w:rPr>
          <w:rFonts w:ascii="Arial Narrow" w:hAnsi="Arial Narrow" w:cs="Arial"/>
          <w:i/>
          <w:kern w:val="0"/>
          <w:sz w:val="20"/>
          <w:szCs w:val="30"/>
          <w:lang w:val="en-US"/>
        </w:rPr>
        <w:t>(PAC)</w:t>
      </w:r>
      <w:r w:rsidRPr="00682872">
        <w:rPr>
          <w:rFonts w:ascii="Arial Narrow" w:hAnsi="Arial Narrow" w:cs="Arial"/>
          <w:kern w:val="0"/>
          <w:sz w:val="20"/>
          <w:szCs w:val="30"/>
          <w:lang w:val="en-US"/>
        </w:rPr>
        <w:t xml:space="preserve"> is required </w:t>
      </w:r>
      <w:r w:rsidR="00A34FF1" w:rsidRPr="00682872">
        <w:rPr>
          <w:rFonts w:ascii="Arial Narrow" w:hAnsi="Arial Narrow" w:cs="Arial"/>
          <w:kern w:val="0"/>
          <w:sz w:val="20"/>
          <w:szCs w:val="30"/>
          <w:lang w:val="en-US"/>
        </w:rPr>
        <w:t>to</w:t>
      </w:r>
      <w:r w:rsidRPr="00682872">
        <w:rPr>
          <w:rFonts w:ascii="Arial Narrow" w:hAnsi="Arial Narrow" w:cs="Arial"/>
          <w:kern w:val="0"/>
          <w:sz w:val="20"/>
          <w:szCs w:val="30"/>
          <w:lang w:val="en-US"/>
        </w:rPr>
        <w:t xml:space="preserve"> become a member of M</w:t>
      </w:r>
      <w:r w:rsidR="00B12E21" w:rsidRPr="00682872">
        <w:rPr>
          <w:rFonts w:ascii="Arial Narrow" w:hAnsi="Arial Narrow" w:cs="Arial"/>
          <w:kern w:val="0"/>
          <w:sz w:val="20"/>
          <w:szCs w:val="30"/>
          <w:lang w:val="en-US"/>
        </w:rPr>
        <w:t xml:space="preserve">otor </w:t>
      </w:r>
      <w:r w:rsidRPr="00682872">
        <w:rPr>
          <w:rFonts w:ascii="Arial Narrow" w:hAnsi="Arial Narrow" w:cs="Arial"/>
          <w:kern w:val="0"/>
          <w:sz w:val="20"/>
          <w:szCs w:val="30"/>
          <w:lang w:val="en-US"/>
        </w:rPr>
        <w:t>C</w:t>
      </w:r>
      <w:r w:rsidR="00B12E21" w:rsidRPr="00682872">
        <w:rPr>
          <w:rFonts w:ascii="Arial Narrow" w:hAnsi="Arial Narrow" w:cs="Arial"/>
          <w:kern w:val="0"/>
          <w:sz w:val="20"/>
          <w:szCs w:val="30"/>
          <w:lang w:val="en-US"/>
        </w:rPr>
        <w:t xml:space="preserve">ity </w:t>
      </w:r>
      <w:r w:rsidRPr="00682872">
        <w:rPr>
          <w:rFonts w:ascii="Arial Narrow" w:hAnsi="Arial Narrow" w:cs="Arial"/>
          <w:kern w:val="0"/>
          <w:sz w:val="20"/>
          <w:szCs w:val="30"/>
          <w:lang w:val="en-US"/>
        </w:rPr>
        <w:t>P</w:t>
      </w:r>
      <w:r w:rsidR="00B12E21" w:rsidRPr="00682872">
        <w:rPr>
          <w:rFonts w:ascii="Arial Narrow" w:hAnsi="Arial Narrow" w:cs="Arial"/>
          <w:kern w:val="0"/>
          <w:sz w:val="20"/>
          <w:szCs w:val="30"/>
          <w:lang w:val="en-US"/>
        </w:rPr>
        <w:t>ackards</w:t>
      </w:r>
      <w:r w:rsidRPr="00C407B9">
        <w:rPr>
          <w:rFonts w:ascii="Arial Narrow" w:hAnsi="Arial Narrow" w:cs="Arial"/>
          <w:kern w:val="0"/>
          <w:sz w:val="20"/>
          <w:szCs w:val="30"/>
          <w:lang w:val="en-US"/>
        </w:rPr>
        <w:t>.</w:t>
      </w:r>
    </w:p>
    <w:p w14:paraId="3E12AE8F" w14:textId="77777777" w:rsidR="00682872" w:rsidRDefault="00682872" w:rsidP="00682872">
      <w:pPr>
        <w:pStyle w:val="Heading3"/>
        <w:numPr>
          <w:ilvl w:val="0"/>
          <w:numId w:val="0"/>
        </w:numPr>
        <w:rPr>
          <w:rFonts w:ascii="Arial Narrow" w:hAnsi="Arial Narrow"/>
          <w:sz w:val="24"/>
          <w:szCs w:val="24"/>
        </w:rPr>
      </w:pPr>
    </w:p>
    <w:p w14:paraId="6DBF7325" w14:textId="77777777" w:rsidR="00682872" w:rsidRPr="00682872" w:rsidRDefault="00682872" w:rsidP="00682872">
      <w:pPr>
        <w:jc w:val="center"/>
        <w:rPr>
          <w:lang w:val="en-US"/>
        </w:rPr>
      </w:pPr>
    </w:p>
    <w:p w14:paraId="64B1526B" w14:textId="77777777" w:rsidR="00DF2596" w:rsidRPr="00A70495" w:rsidRDefault="00DF2596" w:rsidP="00A70495">
      <w:pPr>
        <w:pStyle w:val="Heading4"/>
        <w:numPr>
          <w:ilvl w:val="0"/>
          <w:numId w:val="0"/>
        </w:numPr>
        <w:rPr>
          <w:rFonts w:ascii="Arial Narrow" w:hAnsi="Arial Narrow"/>
        </w:rPr>
      </w:pPr>
      <w:r w:rsidRPr="00A70495">
        <w:rPr>
          <w:rFonts w:ascii="Arial Narrow" w:hAnsi="Arial Narrow"/>
        </w:rPr>
        <w:t>ARTICLE V</w:t>
      </w:r>
    </w:p>
    <w:p w14:paraId="01B3B601" w14:textId="77777777" w:rsidR="00682872" w:rsidRPr="00A70495" w:rsidRDefault="00682872" w:rsidP="00682872">
      <w:pPr>
        <w:pStyle w:val="Heading3"/>
        <w:numPr>
          <w:ilvl w:val="0"/>
          <w:numId w:val="0"/>
        </w:numPr>
        <w:rPr>
          <w:rFonts w:ascii="Arial Narrow" w:hAnsi="Arial Narrow"/>
          <w:sz w:val="24"/>
          <w:szCs w:val="24"/>
        </w:rPr>
      </w:pPr>
    </w:p>
    <w:p w14:paraId="665A03C0" w14:textId="77777777" w:rsidR="00DF2596" w:rsidRPr="00A70495" w:rsidRDefault="00DF2596" w:rsidP="00A70495">
      <w:pPr>
        <w:pStyle w:val="Heading3"/>
        <w:numPr>
          <w:ilvl w:val="0"/>
          <w:numId w:val="0"/>
        </w:numPr>
        <w:rPr>
          <w:rFonts w:ascii="Arial Narrow" w:hAnsi="Arial Narrow"/>
          <w:sz w:val="24"/>
          <w:szCs w:val="24"/>
        </w:rPr>
      </w:pPr>
      <w:r w:rsidRPr="00A70495">
        <w:rPr>
          <w:rFonts w:ascii="Arial Narrow" w:hAnsi="Arial Narrow"/>
          <w:sz w:val="24"/>
          <w:szCs w:val="24"/>
        </w:rPr>
        <w:t>Dues</w:t>
      </w:r>
    </w:p>
    <w:p w14:paraId="264ED038" w14:textId="77777777" w:rsidR="00682872" w:rsidRPr="00A70495" w:rsidRDefault="00682872" w:rsidP="00682872">
      <w:pPr>
        <w:pStyle w:val="Heading3"/>
        <w:numPr>
          <w:ilvl w:val="0"/>
          <w:numId w:val="0"/>
        </w:numPr>
        <w:rPr>
          <w:rFonts w:ascii="Arial Narrow" w:hAnsi="Arial Narrow"/>
          <w:sz w:val="24"/>
          <w:szCs w:val="24"/>
        </w:rPr>
      </w:pPr>
    </w:p>
    <w:p w14:paraId="3896BB4D" w14:textId="3BD9B261" w:rsidR="00DF2596" w:rsidRPr="00A70495" w:rsidRDefault="00DF2596" w:rsidP="00682872">
      <w:pPr>
        <w:widowControl/>
        <w:suppressAutoHyphens w:val="0"/>
        <w:ind w:left="1080" w:hanging="1080"/>
        <w:rPr>
          <w:rFonts w:ascii="Arial Narrow" w:hAnsi="Arial Narrow" w:cs="Arial"/>
          <w:kern w:val="0"/>
          <w:sz w:val="20"/>
          <w:szCs w:val="30"/>
          <w:lang w:val="en-US"/>
        </w:rPr>
      </w:pPr>
      <w:r w:rsidRPr="00A70495">
        <w:rPr>
          <w:rFonts w:ascii="Arial Narrow" w:hAnsi="Arial Narrow" w:cs="Arial"/>
          <w:kern w:val="0"/>
          <w:sz w:val="20"/>
          <w:szCs w:val="30"/>
          <w:lang w:val="en-US"/>
        </w:rPr>
        <w:t xml:space="preserve">Section 1: </w:t>
      </w:r>
      <w:r w:rsidR="00E24642">
        <w:rPr>
          <w:rFonts w:ascii="Arial Narrow" w:hAnsi="Arial Narrow" w:cs="Arial"/>
          <w:kern w:val="0"/>
          <w:sz w:val="20"/>
          <w:szCs w:val="30"/>
          <w:lang w:val="en-US"/>
        </w:rPr>
        <w:tab/>
      </w:r>
      <w:r w:rsidRPr="00A70495">
        <w:rPr>
          <w:rFonts w:ascii="Arial Narrow" w:hAnsi="Arial Narrow" w:cs="Arial"/>
          <w:kern w:val="0"/>
          <w:sz w:val="20"/>
          <w:szCs w:val="30"/>
          <w:lang w:val="en-US"/>
        </w:rPr>
        <w:t>Dues for active members shall be at the current approved amount</w:t>
      </w:r>
      <w:r w:rsidR="00C76901" w:rsidRPr="00A70495">
        <w:rPr>
          <w:rFonts w:ascii="Arial Narrow" w:hAnsi="Arial Narrow" w:cs="Arial"/>
          <w:kern w:val="0"/>
          <w:sz w:val="20"/>
          <w:szCs w:val="30"/>
          <w:lang w:val="en-US"/>
        </w:rPr>
        <w:t xml:space="preserve"> as noted in the </w:t>
      </w:r>
      <w:r w:rsidR="00C76901" w:rsidRPr="00616226">
        <w:rPr>
          <w:rFonts w:ascii="Arial Narrow" w:hAnsi="Arial Narrow" w:cs="Arial"/>
          <w:b/>
          <w:i/>
          <w:kern w:val="0"/>
          <w:sz w:val="20"/>
          <w:szCs w:val="30"/>
          <w:lang w:val="en-US"/>
        </w:rPr>
        <w:t>Policy Manual</w:t>
      </w:r>
      <w:r w:rsidRPr="00A70495">
        <w:rPr>
          <w:rFonts w:ascii="Arial Narrow" w:hAnsi="Arial Narrow" w:cs="Arial"/>
          <w:kern w:val="0"/>
          <w:sz w:val="20"/>
          <w:szCs w:val="30"/>
          <w:lang w:val="en-US"/>
        </w:rPr>
        <w:t xml:space="preserve">. Changes to the dues are the responsibility of the Executive Board based on the financial status of the Club. Dues will be announced at the Annual Meeting and published in the </w:t>
      </w:r>
      <w:r w:rsidRPr="009F6393">
        <w:rPr>
          <w:rFonts w:ascii="Arial Narrow" w:hAnsi="Arial Narrow" w:cs="Arial"/>
          <w:b/>
          <w:i/>
          <w:kern w:val="0"/>
          <w:sz w:val="20"/>
          <w:szCs w:val="30"/>
          <w:lang w:val="en-US"/>
        </w:rPr>
        <w:t>Digest</w:t>
      </w:r>
      <w:r w:rsidRPr="00A70495">
        <w:rPr>
          <w:rFonts w:ascii="Arial Narrow" w:hAnsi="Arial Narrow" w:cs="Arial"/>
          <w:kern w:val="0"/>
          <w:sz w:val="20"/>
          <w:szCs w:val="30"/>
          <w:lang w:val="en-US"/>
        </w:rPr>
        <w:t xml:space="preserve">, </w:t>
      </w:r>
      <w:r w:rsidR="00C53753">
        <w:rPr>
          <w:rFonts w:ascii="Arial Narrow" w:hAnsi="Arial Narrow" w:cs="Arial"/>
          <w:kern w:val="0"/>
          <w:sz w:val="20"/>
          <w:szCs w:val="30"/>
          <w:lang w:val="en-US"/>
        </w:rPr>
        <w:t xml:space="preserve">on </w:t>
      </w:r>
      <w:r w:rsidR="00B12E21" w:rsidRPr="00A70495">
        <w:rPr>
          <w:rFonts w:ascii="Arial Narrow" w:hAnsi="Arial Narrow" w:cs="Arial"/>
          <w:kern w:val="0"/>
          <w:sz w:val="20"/>
          <w:szCs w:val="30"/>
          <w:lang w:val="en-US"/>
        </w:rPr>
        <w:t>the w</w:t>
      </w:r>
      <w:r w:rsidRPr="00A70495">
        <w:rPr>
          <w:rFonts w:ascii="Arial Narrow" w:hAnsi="Arial Narrow" w:cs="Arial"/>
          <w:kern w:val="0"/>
          <w:sz w:val="20"/>
          <w:szCs w:val="30"/>
          <w:lang w:val="en-US"/>
        </w:rPr>
        <w:t>ebsite</w:t>
      </w:r>
      <w:r w:rsidR="00B12E21" w:rsidRPr="00A70495">
        <w:rPr>
          <w:rFonts w:ascii="Arial Narrow" w:hAnsi="Arial Narrow" w:cs="Arial"/>
          <w:kern w:val="0"/>
          <w:sz w:val="20"/>
          <w:szCs w:val="30"/>
          <w:lang w:val="en-US"/>
        </w:rPr>
        <w:t>,</w:t>
      </w:r>
      <w:r w:rsidRPr="00A70495">
        <w:rPr>
          <w:rFonts w:ascii="Arial Narrow" w:hAnsi="Arial Narrow" w:cs="Arial"/>
          <w:kern w:val="0"/>
          <w:sz w:val="20"/>
          <w:szCs w:val="30"/>
          <w:lang w:val="en-US"/>
        </w:rPr>
        <w:t xml:space="preserve"> </w:t>
      </w:r>
      <w:r w:rsidR="00F959D0" w:rsidRPr="00E5368A">
        <w:rPr>
          <w:rFonts w:ascii="Arial Narrow" w:hAnsi="Arial Narrow" w:cs="Arial"/>
          <w:kern w:val="0"/>
          <w:sz w:val="20"/>
          <w:szCs w:val="30"/>
          <w:lang w:val="en-US"/>
        </w:rPr>
        <w:t>on the social media sites</w:t>
      </w:r>
      <w:r w:rsidR="009A174C">
        <w:rPr>
          <w:rFonts w:ascii="Arial Narrow" w:hAnsi="Arial Narrow" w:cs="Arial"/>
          <w:kern w:val="0"/>
          <w:sz w:val="20"/>
          <w:szCs w:val="30"/>
          <w:lang w:val="en-US"/>
        </w:rPr>
        <w:t xml:space="preserve">, </w:t>
      </w:r>
      <w:r w:rsidRPr="00A70495">
        <w:rPr>
          <w:rFonts w:ascii="Arial Narrow" w:hAnsi="Arial Narrow" w:cs="Arial"/>
          <w:kern w:val="0"/>
          <w:sz w:val="20"/>
          <w:szCs w:val="30"/>
          <w:lang w:val="en-US"/>
        </w:rPr>
        <w:t xml:space="preserve">and </w:t>
      </w:r>
      <w:r w:rsidR="00C53753">
        <w:rPr>
          <w:rFonts w:ascii="Arial Narrow" w:hAnsi="Arial Narrow" w:cs="Arial"/>
          <w:kern w:val="0"/>
          <w:sz w:val="20"/>
          <w:szCs w:val="30"/>
          <w:lang w:val="en-US"/>
        </w:rPr>
        <w:t xml:space="preserve">on </w:t>
      </w:r>
      <w:r w:rsidRPr="00A70495">
        <w:rPr>
          <w:rFonts w:ascii="Arial Narrow" w:hAnsi="Arial Narrow" w:cs="Arial"/>
          <w:kern w:val="0"/>
          <w:sz w:val="20"/>
          <w:szCs w:val="30"/>
          <w:lang w:val="en-US"/>
        </w:rPr>
        <w:t>the renewal forms.</w:t>
      </w:r>
    </w:p>
    <w:p w14:paraId="099C5357" w14:textId="77777777" w:rsidR="00DF2596" w:rsidRPr="00A70495" w:rsidRDefault="00DF2596" w:rsidP="00682872">
      <w:pPr>
        <w:widowControl/>
        <w:suppressAutoHyphens w:val="0"/>
        <w:ind w:left="1080" w:hanging="1080"/>
        <w:rPr>
          <w:rFonts w:ascii="Arial Narrow" w:hAnsi="Arial Narrow" w:cs="Arial"/>
          <w:kern w:val="0"/>
          <w:sz w:val="20"/>
          <w:szCs w:val="30"/>
          <w:lang w:val="en-US"/>
        </w:rPr>
      </w:pPr>
    </w:p>
    <w:p w14:paraId="4D35E654" w14:textId="0409249C" w:rsidR="00DF2596" w:rsidRPr="00E24642" w:rsidRDefault="00DF2596" w:rsidP="00682872">
      <w:pPr>
        <w:widowControl/>
        <w:suppressAutoHyphens w:val="0"/>
        <w:ind w:left="1080" w:hanging="1080"/>
        <w:rPr>
          <w:rFonts w:ascii="Arial Narrow" w:hAnsi="Arial Narrow" w:cs="Arial"/>
          <w:kern w:val="0"/>
          <w:sz w:val="20"/>
          <w:szCs w:val="30"/>
          <w:lang w:val="en-US"/>
        </w:rPr>
      </w:pPr>
      <w:r w:rsidRPr="00E24642">
        <w:rPr>
          <w:rFonts w:ascii="Arial Narrow" w:hAnsi="Arial Narrow" w:cs="Arial"/>
          <w:kern w:val="0"/>
          <w:sz w:val="20"/>
          <w:szCs w:val="30"/>
          <w:lang w:val="en-US"/>
        </w:rPr>
        <w:t xml:space="preserve">Section 2: </w:t>
      </w:r>
      <w:r w:rsidR="00E24642">
        <w:rPr>
          <w:rFonts w:ascii="Arial Narrow" w:hAnsi="Arial Narrow" w:cs="Arial"/>
          <w:kern w:val="0"/>
          <w:sz w:val="20"/>
          <w:szCs w:val="30"/>
          <w:lang w:val="en-US"/>
        </w:rPr>
        <w:tab/>
      </w:r>
      <w:r w:rsidRPr="00E24642">
        <w:rPr>
          <w:rFonts w:ascii="Arial Narrow" w:hAnsi="Arial Narrow" w:cs="Arial"/>
          <w:kern w:val="0"/>
          <w:sz w:val="20"/>
          <w:szCs w:val="30"/>
          <w:lang w:val="en-US"/>
        </w:rPr>
        <w:t xml:space="preserve">The fiscal year of this corporation shall run from January 1 through December 31. Dues shall be payable in full by January 1 for the current </w:t>
      </w:r>
      <w:r w:rsidR="00C53753">
        <w:rPr>
          <w:rFonts w:ascii="Arial Narrow" w:hAnsi="Arial Narrow" w:cs="Arial"/>
          <w:kern w:val="0"/>
          <w:sz w:val="20"/>
          <w:szCs w:val="30"/>
          <w:lang w:val="en-US"/>
        </w:rPr>
        <w:t xml:space="preserve">fiscal </w:t>
      </w:r>
      <w:r w:rsidRPr="00E24642">
        <w:rPr>
          <w:rFonts w:ascii="Arial Narrow" w:hAnsi="Arial Narrow" w:cs="Arial"/>
          <w:kern w:val="0"/>
          <w:sz w:val="20"/>
          <w:szCs w:val="30"/>
          <w:lang w:val="en-US"/>
        </w:rPr>
        <w:t xml:space="preserve">year </w:t>
      </w:r>
      <w:r w:rsidR="00A34FF1" w:rsidRPr="00E24642">
        <w:rPr>
          <w:rFonts w:ascii="Arial Narrow" w:hAnsi="Arial Narrow" w:cs="Arial"/>
          <w:kern w:val="0"/>
          <w:sz w:val="20"/>
          <w:szCs w:val="30"/>
          <w:lang w:val="en-US"/>
        </w:rPr>
        <w:t>for</w:t>
      </w:r>
      <w:r w:rsidRPr="00E24642">
        <w:rPr>
          <w:rFonts w:ascii="Arial Narrow" w:hAnsi="Arial Narrow" w:cs="Arial"/>
          <w:kern w:val="0"/>
          <w:sz w:val="20"/>
          <w:szCs w:val="30"/>
          <w:lang w:val="en-US"/>
        </w:rPr>
        <w:t xml:space="preserve"> the member to remain in good standing. Any member whose dues are in arrears for a period of three (3) consecutive months shall be suspended unless the Executive Board of Directors extends this interval to permit review of unusual circumstances.</w:t>
      </w:r>
    </w:p>
    <w:p w14:paraId="27D2076C" w14:textId="77777777" w:rsidR="00DF2596" w:rsidRPr="00E24642" w:rsidRDefault="00DF2596" w:rsidP="00682872">
      <w:pPr>
        <w:widowControl/>
        <w:suppressAutoHyphens w:val="0"/>
        <w:ind w:left="1080" w:hanging="1080"/>
        <w:rPr>
          <w:rFonts w:ascii="Arial Narrow" w:hAnsi="Arial Narrow" w:cs="Arial"/>
          <w:kern w:val="0"/>
          <w:sz w:val="20"/>
          <w:szCs w:val="30"/>
          <w:lang w:val="en-US"/>
        </w:rPr>
      </w:pPr>
    </w:p>
    <w:p w14:paraId="3F738B15" w14:textId="3CCC2111" w:rsidR="00DF2596" w:rsidRPr="00E24642" w:rsidRDefault="00DF2596" w:rsidP="00682872">
      <w:pPr>
        <w:widowControl/>
        <w:suppressAutoHyphens w:val="0"/>
        <w:ind w:left="1080" w:hanging="1080"/>
        <w:rPr>
          <w:rFonts w:ascii="Arial Narrow" w:hAnsi="Arial Narrow" w:cs="Arial"/>
          <w:kern w:val="0"/>
          <w:sz w:val="20"/>
          <w:szCs w:val="30"/>
          <w:lang w:val="en-US"/>
        </w:rPr>
      </w:pPr>
      <w:r w:rsidRPr="00A70495">
        <w:rPr>
          <w:rFonts w:ascii="Arial Narrow" w:hAnsi="Arial Narrow" w:cs="Arial"/>
          <w:kern w:val="0"/>
          <w:sz w:val="20"/>
          <w:szCs w:val="30"/>
          <w:lang w:val="en-US"/>
        </w:rPr>
        <w:t xml:space="preserve">Section 3: </w:t>
      </w:r>
      <w:r w:rsidR="00E24642">
        <w:rPr>
          <w:rFonts w:ascii="Arial Narrow" w:hAnsi="Arial Narrow" w:cs="Arial"/>
          <w:kern w:val="0"/>
          <w:sz w:val="20"/>
          <w:szCs w:val="30"/>
          <w:lang w:val="en-US"/>
        </w:rPr>
        <w:tab/>
      </w:r>
      <w:r w:rsidRPr="00A70495">
        <w:rPr>
          <w:rFonts w:ascii="Arial Narrow" w:hAnsi="Arial Narrow" w:cs="Arial"/>
          <w:kern w:val="0"/>
          <w:sz w:val="20"/>
          <w:szCs w:val="30"/>
          <w:lang w:val="en-US"/>
        </w:rPr>
        <w:t>A new member joining</w:t>
      </w:r>
      <w:r w:rsidR="00B53F14" w:rsidRPr="00E24642">
        <w:rPr>
          <w:rFonts w:ascii="Arial Narrow" w:hAnsi="Arial Narrow" w:cs="Arial"/>
          <w:kern w:val="0"/>
          <w:sz w:val="20"/>
          <w:szCs w:val="30"/>
          <w:lang w:val="en-US"/>
        </w:rPr>
        <w:t xml:space="preserve"> </w:t>
      </w:r>
      <w:r w:rsidR="00B53F14" w:rsidRPr="00A70495">
        <w:rPr>
          <w:rFonts w:ascii="Arial Narrow" w:hAnsi="Arial Narrow" w:cs="Arial"/>
          <w:kern w:val="0"/>
          <w:sz w:val="20"/>
          <w:szCs w:val="30"/>
          <w:lang w:val="en-US"/>
        </w:rPr>
        <w:t xml:space="preserve">after the </w:t>
      </w:r>
      <w:r w:rsidR="00C407B9" w:rsidRPr="00C407B9">
        <w:rPr>
          <w:rFonts w:ascii="Arial Narrow" w:hAnsi="Arial Narrow" w:cs="Arial"/>
          <w:kern w:val="0"/>
          <w:sz w:val="20"/>
          <w:szCs w:val="30"/>
          <w:lang w:val="en-US"/>
        </w:rPr>
        <w:t>seco</w:t>
      </w:r>
      <w:r w:rsidR="004D73B6" w:rsidRPr="00C407B9">
        <w:rPr>
          <w:rFonts w:ascii="Arial Narrow" w:hAnsi="Arial Narrow" w:cs="Arial"/>
          <w:kern w:val="0"/>
          <w:sz w:val="20"/>
          <w:szCs w:val="30"/>
          <w:lang w:val="en-US"/>
        </w:rPr>
        <w:t xml:space="preserve">nd </w:t>
      </w:r>
      <w:r w:rsidR="00CB524E">
        <w:rPr>
          <w:rFonts w:ascii="Arial Narrow" w:hAnsi="Arial Narrow" w:cs="Arial"/>
          <w:kern w:val="0"/>
          <w:sz w:val="20"/>
          <w:szCs w:val="30"/>
          <w:lang w:val="en-US"/>
        </w:rPr>
        <w:t>q</w:t>
      </w:r>
      <w:r w:rsidRPr="00A70495">
        <w:rPr>
          <w:rFonts w:ascii="Arial Narrow" w:hAnsi="Arial Narrow" w:cs="Arial"/>
          <w:kern w:val="0"/>
          <w:sz w:val="20"/>
          <w:szCs w:val="30"/>
          <w:lang w:val="en-US"/>
        </w:rPr>
        <w:t>uarter of the year will have the membership extended through the following fiscal year.</w:t>
      </w:r>
    </w:p>
    <w:p w14:paraId="4EAB7E18" w14:textId="77777777" w:rsidR="00DF2596" w:rsidRPr="00A70495" w:rsidRDefault="00DF2596" w:rsidP="00682872">
      <w:pPr>
        <w:widowControl/>
        <w:suppressAutoHyphens w:val="0"/>
        <w:ind w:left="1080" w:hanging="1080"/>
        <w:rPr>
          <w:rFonts w:ascii="Arial Narrow" w:hAnsi="Arial Narrow" w:cs="Arial"/>
          <w:kern w:val="0"/>
          <w:sz w:val="20"/>
          <w:szCs w:val="30"/>
          <w:lang w:val="en-US"/>
        </w:rPr>
      </w:pPr>
    </w:p>
    <w:p w14:paraId="241133EA" w14:textId="6FCD4371" w:rsidR="00DF2596" w:rsidRPr="00E24642" w:rsidRDefault="00DF2596" w:rsidP="00682872">
      <w:pPr>
        <w:widowControl/>
        <w:suppressAutoHyphens w:val="0"/>
        <w:ind w:left="1080" w:hanging="1080"/>
        <w:rPr>
          <w:rFonts w:ascii="Arial Narrow" w:hAnsi="Arial Narrow" w:cs="Arial"/>
          <w:kern w:val="0"/>
          <w:sz w:val="20"/>
          <w:szCs w:val="30"/>
          <w:lang w:val="en-US"/>
        </w:rPr>
      </w:pPr>
      <w:r w:rsidRPr="00E24642">
        <w:rPr>
          <w:rFonts w:ascii="Arial Narrow" w:hAnsi="Arial Narrow" w:cs="Arial"/>
          <w:kern w:val="0"/>
          <w:sz w:val="20"/>
          <w:szCs w:val="30"/>
          <w:lang w:val="en-US"/>
        </w:rPr>
        <w:t>Section 4</w:t>
      </w:r>
      <w:r w:rsidR="004C6B48" w:rsidRPr="00E24642">
        <w:rPr>
          <w:rFonts w:ascii="Arial Narrow" w:hAnsi="Arial Narrow" w:cs="Arial"/>
          <w:kern w:val="0"/>
          <w:sz w:val="20"/>
          <w:szCs w:val="30"/>
          <w:lang w:val="en-US"/>
        </w:rPr>
        <w:t>:</w:t>
      </w:r>
      <w:r w:rsidRPr="00E24642">
        <w:rPr>
          <w:rFonts w:ascii="Arial Narrow" w:hAnsi="Arial Narrow" w:cs="Arial"/>
          <w:kern w:val="0"/>
          <w:sz w:val="20"/>
          <w:szCs w:val="30"/>
          <w:lang w:val="en-US"/>
        </w:rPr>
        <w:t xml:space="preserve"> </w:t>
      </w:r>
      <w:r w:rsidR="00E24642">
        <w:rPr>
          <w:rFonts w:ascii="Arial Narrow" w:hAnsi="Arial Narrow" w:cs="Arial"/>
          <w:kern w:val="0"/>
          <w:sz w:val="20"/>
          <w:szCs w:val="30"/>
          <w:lang w:val="en-US"/>
        </w:rPr>
        <w:tab/>
      </w:r>
      <w:r w:rsidR="00707C60" w:rsidRPr="00E24642">
        <w:rPr>
          <w:rFonts w:ascii="Arial Narrow" w:hAnsi="Arial Narrow" w:cs="Arial"/>
          <w:kern w:val="0"/>
          <w:sz w:val="20"/>
          <w:szCs w:val="30"/>
          <w:lang w:val="en-US"/>
        </w:rPr>
        <w:t>For</w:t>
      </w:r>
      <w:r w:rsidRPr="00E24642">
        <w:rPr>
          <w:rFonts w:ascii="Arial Narrow" w:hAnsi="Arial Narrow" w:cs="Arial"/>
          <w:kern w:val="0"/>
          <w:sz w:val="20"/>
          <w:szCs w:val="30"/>
          <w:lang w:val="en-US"/>
        </w:rPr>
        <w:t xml:space="preserve"> </w:t>
      </w:r>
      <w:r w:rsidR="00707C60" w:rsidRPr="00E24642">
        <w:rPr>
          <w:rFonts w:ascii="Arial Narrow" w:hAnsi="Arial Narrow" w:cs="Arial"/>
          <w:kern w:val="0"/>
          <w:sz w:val="20"/>
          <w:szCs w:val="30"/>
          <w:lang w:val="en-US"/>
        </w:rPr>
        <w:t>m</w:t>
      </w:r>
      <w:r w:rsidRPr="00E24642">
        <w:rPr>
          <w:rFonts w:ascii="Arial Narrow" w:hAnsi="Arial Narrow" w:cs="Arial"/>
          <w:kern w:val="0"/>
          <w:sz w:val="20"/>
          <w:szCs w:val="30"/>
          <w:lang w:val="en-US"/>
        </w:rPr>
        <w:t>embership</w:t>
      </w:r>
      <w:r w:rsidR="00707C60" w:rsidRPr="00E24642">
        <w:rPr>
          <w:rFonts w:ascii="Arial Narrow" w:hAnsi="Arial Narrow" w:cs="Arial"/>
          <w:kern w:val="0"/>
          <w:sz w:val="20"/>
          <w:szCs w:val="30"/>
          <w:lang w:val="en-US"/>
        </w:rPr>
        <w:t xml:space="preserve"> dues</w:t>
      </w:r>
      <w:r w:rsidRPr="00E24642">
        <w:rPr>
          <w:rFonts w:ascii="Arial Narrow" w:hAnsi="Arial Narrow" w:cs="Arial"/>
          <w:kern w:val="0"/>
          <w:sz w:val="20"/>
          <w:szCs w:val="30"/>
          <w:lang w:val="en-US"/>
        </w:rPr>
        <w:t xml:space="preserve"> options</w:t>
      </w:r>
      <w:r w:rsidR="00225D3E" w:rsidRPr="00C407B9">
        <w:rPr>
          <w:rFonts w:ascii="Arial Narrow" w:hAnsi="Arial Narrow" w:cs="Arial"/>
          <w:kern w:val="0"/>
          <w:sz w:val="20"/>
          <w:szCs w:val="30"/>
          <w:lang w:val="en-US"/>
        </w:rPr>
        <w:t>,</w:t>
      </w:r>
      <w:r w:rsidR="00707C60" w:rsidRPr="00E24642">
        <w:rPr>
          <w:rFonts w:ascii="Arial Narrow" w:hAnsi="Arial Narrow" w:cs="Arial"/>
          <w:kern w:val="0"/>
          <w:sz w:val="20"/>
          <w:szCs w:val="30"/>
          <w:lang w:val="en-US"/>
        </w:rPr>
        <w:t xml:space="preserve"> refer to the </w:t>
      </w:r>
      <w:r w:rsidR="00707C60" w:rsidRPr="00E24642">
        <w:rPr>
          <w:rFonts w:ascii="Arial Narrow" w:hAnsi="Arial Narrow" w:cs="Arial"/>
          <w:b/>
          <w:i/>
          <w:kern w:val="0"/>
          <w:sz w:val="20"/>
          <w:szCs w:val="30"/>
          <w:lang w:val="en-US"/>
        </w:rPr>
        <w:t>Policy Manual</w:t>
      </w:r>
      <w:r w:rsidR="00707C60" w:rsidRPr="00E24642">
        <w:rPr>
          <w:rFonts w:ascii="Arial Narrow" w:hAnsi="Arial Narrow" w:cs="Arial"/>
          <w:kern w:val="0"/>
          <w:sz w:val="20"/>
          <w:szCs w:val="30"/>
          <w:lang w:val="en-US"/>
        </w:rPr>
        <w:t>.</w:t>
      </w:r>
    </w:p>
    <w:p w14:paraId="43015FA4" w14:textId="77777777" w:rsidR="00DF2596" w:rsidRDefault="00DF2596" w:rsidP="00A70495">
      <w:pPr>
        <w:widowControl/>
        <w:suppressAutoHyphens w:val="0"/>
        <w:jc w:val="center"/>
        <w:rPr>
          <w:rFonts w:ascii="Arial Narrow" w:hAnsi="Arial Narrow" w:cs="Arial"/>
          <w:kern w:val="0"/>
          <w:lang w:val="en-US"/>
        </w:rPr>
      </w:pPr>
    </w:p>
    <w:p w14:paraId="26BEE2EF" w14:textId="77777777" w:rsidR="00DF2596" w:rsidRPr="00A70495" w:rsidRDefault="00682872" w:rsidP="00A70495">
      <w:pPr>
        <w:pStyle w:val="Heading4"/>
        <w:numPr>
          <w:ilvl w:val="0"/>
          <w:numId w:val="0"/>
        </w:numPr>
        <w:rPr>
          <w:rFonts w:ascii="Arial Narrow" w:hAnsi="Arial Narrow"/>
        </w:rPr>
      </w:pPr>
      <w:r>
        <w:rPr>
          <w:rFonts w:ascii="Arial Narrow" w:hAnsi="Arial Narrow"/>
          <w:b w:val="0"/>
          <w:bCs w:val="0"/>
          <w:szCs w:val="24"/>
        </w:rPr>
        <w:br w:type="page"/>
      </w:r>
      <w:r w:rsidR="00DF2596" w:rsidRPr="00A70495">
        <w:rPr>
          <w:rFonts w:ascii="Arial Narrow" w:hAnsi="Arial Narrow"/>
        </w:rPr>
        <w:lastRenderedPageBreak/>
        <w:t>ARTICLE VI</w:t>
      </w:r>
    </w:p>
    <w:p w14:paraId="0414A1D3" w14:textId="77777777" w:rsidR="00DF2596" w:rsidRPr="00A70495" w:rsidRDefault="00DF2596" w:rsidP="00A70495">
      <w:pPr>
        <w:pStyle w:val="Heading3"/>
        <w:numPr>
          <w:ilvl w:val="0"/>
          <w:numId w:val="0"/>
        </w:numPr>
        <w:rPr>
          <w:rFonts w:ascii="Arial Narrow" w:hAnsi="Arial Narrow"/>
          <w:sz w:val="24"/>
          <w:szCs w:val="24"/>
        </w:rPr>
      </w:pPr>
    </w:p>
    <w:p w14:paraId="2690DB91" w14:textId="77777777" w:rsidR="00DF2596" w:rsidRPr="00A70495" w:rsidRDefault="00DF2596" w:rsidP="00A70495">
      <w:pPr>
        <w:pStyle w:val="Heading3"/>
        <w:numPr>
          <w:ilvl w:val="0"/>
          <w:numId w:val="0"/>
        </w:numPr>
        <w:rPr>
          <w:rFonts w:ascii="Arial Narrow" w:hAnsi="Arial Narrow"/>
          <w:sz w:val="24"/>
          <w:szCs w:val="24"/>
        </w:rPr>
      </w:pPr>
      <w:r w:rsidRPr="00A70495">
        <w:rPr>
          <w:rFonts w:ascii="Arial Narrow" w:hAnsi="Arial Narrow"/>
          <w:sz w:val="24"/>
          <w:szCs w:val="24"/>
        </w:rPr>
        <w:t>Executive Board of Directors and Officers</w:t>
      </w:r>
    </w:p>
    <w:p w14:paraId="1E442132" w14:textId="77777777" w:rsidR="00DF2596" w:rsidRPr="00A70495" w:rsidRDefault="00DF2596" w:rsidP="00A70495">
      <w:pPr>
        <w:pStyle w:val="Heading3"/>
        <w:numPr>
          <w:ilvl w:val="0"/>
          <w:numId w:val="0"/>
        </w:numPr>
        <w:rPr>
          <w:rFonts w:ascii="Arial Narrow" w:hAnsi="Arial Narrow"/>
          <w:sz w:val="24"/>
          <w:szCs w:val="24"/>
        </w:rPr>
      </w:pPr>
    </w:p>
    <w:p w14:paraId="36BA34A3" w14:textId="3B4FB72E" w:rsidR="00DF2596" w:rsidRPr="00C407B9" w:rsidRDefault="00DF2596" w:rsidP="00682872">
      <w:pPr>
        <w:widowControl/>
        <w:suppressAutoHyphens w:val="0"/>
        <w:ind w:left="1080" w:hanging="1080"/>
        <w:rPr>
          <w:rFonts w:ascii="Arial Narrow" w:hAnsi="Arial Narrow" w:cs="Arial"/>
          <w:kern w:val="0"/>
          <w:sz w:val="20"/>
          <w:szCs w:val="30"/>
          <w:lang w:val="en-US"/>
        </w:rPr>
      </w:pPr>
      <w:r w:rsidRPr="00A70495">
        <w:rPr>
          <w:rFonts w:ascii="Arial Narrow" w:hAnsi="Arial Narrow" w:cs="Arial"/>
          <w:kern w:val="0"/>
          <w:sz w:val="20"/>
          <w:szCs w:val="30"/>
          <w:lang w:val="en-US"/>
        </w:rPr>
        <w:t xml:space="preserve">Section 1: </w:t>
      </w:r>
      <w:r w:rsidR="00682872">
        <w:rPr>
          <w:rFonts w:ascii="Arial Narrow" w:hAnsi="Arial Narrow" w:cs="Arial"/>
          <w:kern w:val="0"/>
          <w:sz w:val="20"/>
          <w:szCs w:val="30"/>
          <w:lang w:val="en-US"/>
        </w:rPr>
        <w:tab/>
      </w:r>
      <w:r w:rsidRPr="00A70495">
        <w:rPr>
          <w:rFonts w:ascii="Arial Narrow" w:hAnsi="Arial Narrow" w:cs="Arial"/>
          <w:kern w:val="0"/>
          <w:sz w:val="20"/>
          <w:szCs w:val="30"/>
          <w:lang w:val="en-US"/>
        </w:rPr>
        <w:t xml:space="preserve">The business of this corporation </w:t>
      </w:r>
      <w:r w:rsidR="005A1974" w:rsidRPr="00A70495">
        <w:rPr>
          <w:rFonts w:ascii="Arial Narrow" w:hAnsi="Arial Narrow" w:cs="Arial"/>
          <w:kern w:val="0"/>
          <w:sz w:val="20"/>
          <w:szCs w:val="30"/>
          <w:lang w:val="en-US"/>
        </w:rPr>
        <w:t>will</w:t>
      </w:r>
      <w:r w:rsidRPr="00A70495">
        <w:rPr>
          <w:rFonts w:ascii="Arial Narrow" w:hAnsi="Arial Narrow" w:cs="Arial"/>
          <w:kern w:val="0"/>
          <w:sz w:val="20"/>
          <w:szCs w:val="30"/>
          <w:lang w:val="en-US"/>
        </w:rPr>
        <w:t xml:space="preserve"> be managed by an Executive Board of Directors consisting of: Executive Director, Assistant Executive Director, Past Director, Secretary, Treasurer, Membership Director, Activities Director, Assistant Activities Director, </w:t>
      </w:r>
      <w:r w:rsidR="002D7FCA" w:rsidRPr="00A70495">
        <w:rPr>
          <w:rFonts w:ascii="Arial Narrow" w:hAnsi="Arial Narrow" w:cs="Arial"/>
          <w:kern w:val="0"/>
          <w:sz w:val="20"/>
          <w:szCs w:val="30"/>
          <w:lang w:val="en-US"/>
        </w:rPr>
        <w:t>Media Director</w:t>
      </w:r>
      <w:r w:rsidRPr="00A70495">
        <w:rPr>
          <w:rFonts w:ascii="Arial Narrow" w:hAnsi="Arial Narrow" w:cs="Arial"/>
          <w:kern w:val="0"/>
          <w:sz w:val="20"/>
          <w:szCs w:val="30"/>
          <w:lang w:val="en-US"/>
        </w:rPr>
        <w:t xml:space="preserve">, </w:t>
      </w:r>
      <w:r w:rsidR="00E2179B" w:rsidRPr="00A70495">
        <w:rPr>
          <w:rFonts w:ascii="Arial Narrow" w:hAnsi="Arial Narrow" w:cs="Arial"/>
          <w:kern w:val="0"/>
          <w:sz w:val="20"/>
          <w:szCs w:val="30"/>
          <w:lang w:val="en-US"/>
        </w:rPr>
        <w:t>Editor</w:t>
      </w:r>
      <w:r w:rsidR="00995CF1">
        <w:rPr>
          <w:rFonts w:ascii="Arial Narrow" w:hAnsi="Arial Narrow" w:cs="Arial"/>
          <w:kern w:val="0"/>
          <w:sz w:val="20"/>
          <w:szCs w:val="30"/>
          <w:lang w:val="en-US"/>
        </w:rPr>
        <w:t>,</w:t>
      </w:r>
      <w:r w:rsidR="00E2179B" w:rsidRPr="00A70495">
        <w:rPr>
          <w:rFonts w:ascii="Arial Narrow" w:hAnsi="Arial Narrow" w:cs="Arial"/>
          <w:kern w:val="0"/>
          <w:sz w:val="20"/>
          <w:szCs w:val="30"/>
          <w:lang w:val="en-US"/>
        </w:rPr>
        <w:t xml:space="preserve"> and </w:t>
      </w:r>
      <w:r w:rsidR="00995CF1" w:rsidRPr="00C407B9">
        <w:rPr>
          <w:rFonts w:ascii="Arial Narrow" w:hAnsi="Arial Narrow" w:cs="Arial"/>
          <w:kern w:val="0"/>
          <w:sz w:val="20"/>
          <w:szCs w:val="30"/>
          <w:lang w:val="en-US"/>
        </w:rPr>
        <w:t>Long-Range Planning Director</w:t>
      </w:r>
      <w:r w:rsidR="00E2179B" w:rsidRPr="00A70495">
        <w:rPr>
          <w:rFonts w:ascii="Arial Narrow" w:hAnsi="Arial Narrow" w:cs="Arial"/>
          <w:kern w:val="0"/>
          <w:sz w:val="20"/>
          <w:szCs w:val="30"/>
          <w:lang w:val="en-US"/>
        </w:rPr>
        <w:t>.</w:t>
      </w:r>
    </w:p>
    <w:p w14:paraId="208210E8" w14:textId="77777777" w:rsidR="00DF2596" w:rsidRPr="00A70495" w:rsidRDefault="00DF2596" w:rsidP="00A70495">
      <w:pPr>
        <w:widowControl/>
        <w:suppressAutoHyphens w:val="0"/>
        <w:rPr>
          <w:rFonts w:ascii="Arial Narrow" w:hAnsi="Arial Narrow" w:cs="Arial"/>
          <w:kern w:val="0"/>
          <w:sz w:val="20"/>
          <w:szCs w:val="30"/>
          <w:lang w:val="en-US"/>
        </w:rPr>
      </w:pPr>
    </w:p>
    <w:p w14:paraId="38CF56E5" w14:textId="77777777" w:rsidR="00274645" w:rsidRDefault="00DF2596" w:rsidP="00274645">
      <w:pPr>
        <w:widowControl/>
        <w:suppressAutoHyphens w:val="0"/>
        <w:ind w:left="1080" w:hanging="1080"/>
        <w:rPr>
          <w:rFonts w:ascii="Arial Narrow" w:hAnsi="Arial Narrow" w:cs="Arial"/>
          <w:kern w:val="0"/>
          <w:sz w:val="20"/>
          <w:szCs w:val="30"/>
          <w:lang w:val="en-US"/>
        </w:rPr>
      </w:pPr>
      <w:r w:rsidRPr="00BF4EB2">
        <w:rPr>
          <w:rFonts w:ascii="Arial Narrow" w:hAnsi="Arial Narrow" w:cs="Arial"/>
          <w:kern w:val="0"/>
          <w:sz w:val="20"/>
          <w:szCs w:val="30"/>
          <w:lang w:val="en-US"/>
        </w:rPr>
        <w:t xml:space="preserve">Section 2: </w:t>
      </w:r>
      <w:r w:rsidR="00682872" w:rsidRPr="00BF4EB2">
        <w:rPr>
          <w:rFonts w:ascii="Arial Narrow" w:hAnsi="Arial Narrow" w:cs="Arial"/>
          <w:kern w:val="0"/>
          <w:sz w:val="20"/>
          <w:szCs w:val="30"/>
          <w:lang w:val="en-US"/>
        </w:rPr>
        <w:tab/>
      </w:r>
      <w:r w:rsidRPr="00BF4EB2">
        <w:rPr>
          <w:rFonts w:ascii="Arial Narrow" w:hAnsi="Arial Narrow" w:cs="Arial"/>
          <w:kern w:val="0"/>
          <w:sz w:val="20"/>
          <w:szCs w:val="30"/>
          <w:lang w:val="en-US"/>
        </w:rPr>
        <w:t>Duties of Officers:</w:t>
      </w:r>
    </w:p>
    <w:p w14:paraId="05455507" w14:textId="77777777" w:rsidR="00D97319" w:rsidRPr="00E24642" w:rsidRDefault="00D97319" w:rsidP="00274645">
      <w:pPr>
        <w:widowControl/>
        <w:tabs>
          <w:tab w:val="left" w:pos="3127"/>
        </w:tabs>
        <w:suppressAutoHyphens w:val="0"/>
        <w:ind w:left="720"/>
        <w:rPr>
          <w:rFonts w:ascii="Arial Narrow" w:hAnsi="Arial Narrow" w:cs="Arial"/>
          <w:kern w:val="0"/>
          <w:sz w:val="8"/>
          <w:szCs w:val="10"/>
          <w:lang w:val="en-US"/>
        </w:rPr>
      </w:pPr>
    </w:p>
    <w:p w14:paraId="4FDBAC1C" w14:textId="75E5ED15" w:rsidR="00274645" w:rsidRPr="00C407B9" w:rsidRDefault="00274645" w:rsidP="000341A0">
      <w:pPr>
        <w:pStyle w:val="MediumGrid1-Accent21"/>
        <w:numPr>
          <w:ilvl w:val="0"/>
          <w:numId w:val="4"/>
        </w:numPr>
        <w:ind w:hanging="360"/>
        <w:rPr>
          <w:rFonts w:ascii="Arial Narrow" w:hAnsi="Arial Narrow" w:cs="Arial"/>
          <w:kern w:val="0"/>
          <w:sz w:val="20"/>
          <w:szCs w:val="30"/>
          <w:lang w:val="en-US"/>
        </w:rPr>
      </w:pPr>
      <w:r w:rsidRPr="00805C8E">
        <w:rPr>
          <w:rFonts w:ascii="Arial Narrow" w:hAnsi="Arial Narrow" w:cs="Arial"/>
          <w:b/>
          <w:kern w:val="0"/>
          <w:sz w:val="20"/>
          <w:szCs w:val="30"/>
          <w:lang w:val="en-US"/>
        </w:rPr>
        <w:t>Executive Director.</w:t>
      </w:r>
      <w:r w:rsidRPr="00805C8E">
        <w:rPr>
          <w:rFonts w:ascii="Arial Narrow" w:hAnsi="Arial Narrow" w:cs="Arial"/>
          <w:kern w:val="0"/>
          <w:sz w:val="20"/>
          <w:szCs w:val="30"/>
          <w:lang w:val="en-US"/>
        </w:rPr>
        <w:t xml:space="preserve">    It will be the duty of the Executive Director to preside at all meetings and set the agenda. The Executive Director is an elected position. To be Executive Director, one must be elected having completed at least one full term of any position on the Executive Board at the time of installation. The Executive Director may appoint assistants to the other officers from the</w:t>
      </w:r>
      <w:r w:rsidRPr="00805C8E">
        <w:rPr>
          <w:rFonts w:ascii="Arial Narrow" w:hAnsi="Arial Narrow" w:cs="Arial"/>
          <w:color w:val="FF0000"/>
          <w:kern w:val="0"/>
          <w:sz w:val="20"/>
          <w:szCs w:val="30"/>
          <w:lang w:val="en-US"/>
        </w:rPr>
        <w:t xml:space="preserve"> </w:t>
      </w:r>
      <w:r w:rsidRPr="00805C8E">
        <w:rPr>
          <w:rFonts w:ascii="Arial Narrow" w:hAnsi="Arial Narrow" w:cs="Arial"/>
          <w:kern w:val="0"/>
          <w:sz w:val="20"/>
          <w:szCs w:val="30"/>
          <w:lang w:val="en-US"/>
        </w:rPr>
        <w:t xml:space="preserve">membership, if this should be necessary to </w:t>
      </w:r>
      <w:r w:rsidR="00E60060" w:rsidRPr="00C407B9">
        <w:rPr>
          <w:rFonts w:ascii="Arial Narrow" w:hAnsi="Arial Narrow" w:cs="Arial"/>
          <w:kern w:val="0"/>
          <w:sz w:val="20"/>
          <w:szCs w:val="30"/>
          <w:lang w:val="en-US"/>
        </w:rPr>
        <w:t xml:space="preserve">assist </w:t>
      </w:r>
      <w:r w:rsidRPr="00805C8E">
        <w:rPr>
          <w:rFonts w:ascii="Arial Narrow" w:hAnsi="Arial Narrow" w:cs="Arial"/>
          <w:kern w:val="0"/>
          <w:sz w:val="20"/>
          <w:szCs w:val="30"/>
          <w:lang w:val="en-US"/>
        </w:rPr>
        <w:t xml:space="preserve">with their duties. The Executive Director’s vote shall be withheld in all matters pending, except when it is necessary to break a tie. The Executive Director will, furthermore, exercise all the power ordinarily vested in the principal executive officer of like organizations. The Executive Director will write </w:t>
      </w:r>
      <w:r w:rsidR="006575BF" w:rsidRPr="00805C8E">
        <w:rPr>
          <w:rFonts w:ascii="Arial Narrow" w:hAnsi="Arial Narrow" w:cs="Arial"/>
          <w:kern w:val="0"/>
          <w:sz w:val="20"/>
          <w:szCs w:val="30"/>
          <w:lang w:val="en-US"/>
        </w:rPr>
        <w:t>c</w:t>
      </w:r>
      <w:r w:rsidRPr="00805C8E">
        <w:rPr>
          <w:rFonts w:ascii="Arial Narrow" w:hAnsi="Arial Narrow" w:cs="Arial"/>
          <w:kern w:val="0"/>
          <w:sz w:val="20"/>
          <w:szCs w:val="30"/>
          <w:lang w:val="en-US"/>
        </w:rPr>
        <w:t xml:space="preserve">omments for </w:t>
      </w:r>
      <w:r w:rsidR="006575BF" w:rsidRPr="00C407B9">
        <w:rPr>
          <w:rFonts w:ascii="Arial Narrow" w:hAnsi="Arial Narrow" w:cs="Arial"/>
          <w:kern w:val="0"/>
          <w:sz w:val="20"/>
          <w:szCs w:val="30"/>
          <w:lang w:val="en-US"/>
        </w:rPr>
        <w:t xml:space="preserve">each </w:t>
      </w:r>
      <w:r w:rsidRPr="00805C8E">
        <w:rPr>
          <w:rFonts w:ascii="Arial Narrow" w:hAnsi="Arial Narrow" w:cs="Arial"/>
          <w:kern w:val="0"/>
          <w:sz w:val="20"/>
          <w:szCs w:val="30"/>
          <w:lang w:val="en-US"/>
        </w:rPr>
        <w:t xml:space="preserve">issue of the club publication </w:t>
      </w:r>
      <w:r w:rsidRPr="00805C8E">
        <w:rPr>
          <w:rFonts w:ascii="Arial Narrow" w:hAnsi="Arial Narrow" w:cs="Arial"/>
          <w:b/>
          <w:i/>
          <w:kern w:val="0"/>
          <w:sz w:val="20"/>
          <w:szCs w:val="30"/>
          <w:lang w:val="en-US"/>
        </w:rPr>
        <w:t>(The Packard Digest)</w:t>
      </w:r>
      <w:r w:rsidRPr="00805C8E">
        <w:rPr>
          <w:rFonts w:ascii="Arial Narrow" w:hAnsi="Arial Narrow" w:cs="Arial"/>
          <w:b/>
          <w:kern w:val="0"/>
          <w:sz w:val="20"/>
          <w:szCs w:val="30"/>
          <w:lang w:val="en-US"/>
        </w:rPr>
        <w:t>.</w:t>
      </w:r>
      <w:r w:rsidRPr="00805C8E">
        <w:rPr>
          <w:rFonts w:ascii="Arial Narrow" w:hAnsi="Arial Narrow" w:cs="Arial"/>
          <w:kern w:val="0"/>
          <w:sz w:val="20"/>
          <w:szCs w:val="30"/>
          <w:lang w:val="en-US"/>
        </w:rPr>
        <w:t xml:space="preserve"> The comments will keep the membership informed of the direction of MCP and the Executive Board of Directors</w:t>
      </w:r>
      <w:r w:rsidR="006575BF" w:rsidRPr="00C407B9">
        <w:rPr>
          <w:rFonts w:ascii="Arial Narrow" w:hAnsi="Arial Narrow" w:cs="Arial"/>
          <w:kern w:val="0"/>
          <w:sz w:val="20"/>
          <w:szCs w:val="30"/>
          <w:lang w:val="en-US"/>
        </w:rPr>
        <w:t>’</w:t>
      </w:r>
      <w:r w:rsidRPr="00805C8E">
        <w:rPr>
          <w:rFonts w:ascii="Arial Narrow" w:hAnsi="Arial Narrow" w:cs="Arial"/>
          <w:kern w:val="0"/>
          <w:sz w:val="20"/>
          <w:szCs w:val="30"/>
          <w:lang w:val="en-US"/>
        </w:rPr>
        <w:t xml:space="preserve"> activities. The Executive Director is authorized to sign checks as described in </w:t>
      </w:r>
      <w:r w:rsidR="00805C8E" w:rsidRPr="00C407B9">
        <w:rPr>
          <w:rFonts w:ascii="Arial Narrow" w:hAnsi="Arial Narrow" w:cs="Arial"/>
          <w:kern w:val="0"/>
          <w:sz w:val="20"/>
          <w:szCs w:val="30"/>
          <w:lang w:val="en-US"/>
        </w:rPr>
        <w:t xml:space="preserve">Article VI, Section 2, item (e) </w:t>
      </w:r>
      <w:r w:rsidR="00E60060" w:rsidRPr="00C407B9">
        <w:rPr>
          <w:rFonts w:ascii="Arial Narrow" w:hAnsi="Arial Narrow" w:cs="Arial"/>
          <w:kern w:val="0"/>
          <w:sz w:val="20"/>
          <w:szCs w:val="30"/>
          <w:lang w:val="en-US"/>
        </w:rPr>
        <w:t>of the bylaws</w:t>
      </w:r>
      <w:r w:rsidR="00805C8E" w:rsidRPr="00C407B9">
        <w:rPr>
          <w:rFonts w:ascii="Arial Narrow" w:hAnsi="Arial Narrow" w:cs="Arial"/>
          <w:kern w:val="0"/>
          <w:sz w:val="20"/>
          <w:szCs w:val="30"/>
          <w:lang w:val="en-US"/>
        </w:rPr>
        <w:t>.</w:t>
      </w:r>
    </w:p>
    <w:p w14:paraId="39667B59" w14:textId="77777777" w:rsidR="00274645" w:rsidRPr="00274645" w:rsidRDefault="00274645" w:rsidP="00274645">
      <w:pPr>
        <w:widowControl/>
        <w:tabs>
          <w:tab w:val="left" w:pos="3127"/>
        </w:tabs>
        <w:suppressAutoHyphens w:val="0"/>
        <w:ind w:left="720"/>
        <w:rPr>
          <w:rFonts w:ascii="Arial Narrow" w:hAnsi="Arial Narrow" w:cs="Arial"/>
          <w:kern w:val="0"/>
          <w:sz w:val="8"/>
          <w:szCs w:val="10"/>
          <w:lang w:val="en-US"/>
        </w:rPr>
      </w:pPr>
    </w:p>
    <w:p w14:paraId="2B96E29F" w14:textId="4307CD46" w:rsidR="00DF2596" w:rsidRPr="00805C8E" w:rsidRDefault="00274645" w:rsidP="00936E90">
      <w:pPr>
        <w:pStyle w:val="MediumGrid1-Accent21"/>
        <w:widowControl/>
        <w:numPr>
          <w:ilvl w:val="0"/>
          <w:numId w:val="4"/>
        </w:numPr>
        <w:suppressAutoHyphens w:val="0"/>
        <w:ind w:hanging="360"/>
        <w:rPr>
          <w:rFonts w:ascii="Arial Narrow" w:hAnsi="Arial Narrow" w:cs="Arial"/>
          <w:kern w:val="0"/>
          <w:sz w:val="20"/>
          <w:szCs w:val="30"/>
          <w:lang w:val="en-US"/>
        </w:rPr>
      </w:pPr>
      <w:r w:rsidRPr="00805C8E">
        <w:rPr>
          <w:rFonts w:ascii="Arial Narrow" w:hAnsi="Arial Narrow" w:cs="Arial"/>
          <w:b/>
          <w:kern w:val="0"/>
          <w:sz w:val="20"/>
          <w:szCs w:val="30"/>
          <w:lang w:val="en-US"/>
        </w:rPr>
        <w:t>As</w:t>
      </w:r>
      <w:r w:rsidR="00DF2596" w:rsidRPr="00805C8E">
        <w:rPr>
          <w:rFonts w:ascii="Arial Narrow" w:hAnsi="Arial Narrow" w:cs="Arial"/>
          <w:b/>
          <w:kern w:val="0"/>
          <w:sz w:val="20"/>
          <w:szCs w:val="30"/>
          <w:lang w:val="en-US"/>
        </w:rPr>
        <w:t>sistant Executive Director</w:t>
      </w:r>
      <w:r w:rsidR="00DF2596" w:rsidRPr="00805C8E">
        <w:rPr>
          <w:rFonts w:ascii="Arial Narrow" w:hAnsi="Arial Narrow" w:cs="Arial"/>
          <w:kern w:val="0"/>
          <w:sz w:val="20"/>
          <w:szCs w:val="30"/>
          <w:lang w:val="en-US"/>
        </w:rPr>
        <w:t xml:space="preserve">. </w:t>
      </w:r>
      <w:r w:rsidR="00682872" w:rsidRPr="00805C8E">
        <w:rPr>
          <w:rFonts w:ascii="Arial Narrow" w:hAnsi="Arial Narrow" w:cs="Arial"/>
          <w:kern w:val="0"/>
          <w:sz w:val="20"/>
          <w:szCs w:val="30"/>
          <w:lang w:val="en-US"/>
        </w:rPr>
        <w:t xml:space="preserve">    </w:t>
      </w:r>
      <w:r w:rsidR="00DF2596" w:rsidRPr="00805C8E">
        <w:rPr>
          <w:rFonts w:ascii="Arial Narrow" w:hAnsi="Arial Narrow" w:cs="Arial"/>
          <w:kern w:val="0"/>
          <w:sz w:val="20"/>
          <w:szCs w:val="30"/>
          <w:lang w:val="en-US"/>
        </w:rPr>
        <w:t xml:space="preserve">In the absence or disability of the Executive Director, the Assistant Executive Director </w:t>
      </w:r>
      <w:r w:rsidR="00E2179B" w:rsidRPr="00805C8E">
        <w:rPr>
          <w:rFonts w:ascii="Arial Narrow" w:hAnsi="Arial Narrow" w:cs="Arial"/>
          <w:kern w:val="0"/>
          <w:sz w:val="20"/>
          <w:szCs w:val="30"/>
          <w:lang w:val="en-US"/>
        </w:rPr>
        <w:t>will</w:t>
      </w:r>
      <w:r w:rsidR="00DF2596" w:rsidRPr="00805C8E">
        <w:rPr>
          <w:rFonts w:ascii="Arial Narrow" w:hAnsi="Arial Narrow" w:cs="Arial"/>
          <w:kern w:val="0"/>
          <w:sz w:val="20"/>
          <w:szCs w:val="30"/>
          <w:lang w:val="en-US"/>
        </w:rPr>
        <w:t xml:space="preserve"> have the powers and perform the duties of the Executive Director in his/her stead. The Assistant Executive Director </w:t>
      </w:r>
      <w:r w:rsidR="00E2179B" w:rsidRPr="00805C8E">
        <w:rPr>
          <w:rFonts w:ascii="Arial Narrow" w:hAnsi="Arial Narrow" w:cs="Arial"/>
          <w:kern w:val="0"/>
          <w:sz w:val="20"/>
          <w:szCs w:val="30"/>
          <w:lang w:val="en-US"/>
        </w:rPr>
        <w:t>will</w:t>
      </w:r>
      <w:r w:rsidR="00DF2596" w:rsidRPr="00805C8E">
        <w:rPr>
          <w:rFonts w:ascii="Arial Narrow" w:hAnsi="Arial Narrow" w:cs="Arial"/>
          <w:kern w:val="0"/>
          <w:sz w:val="20"/>
          <w:szCs w:val="30"/>
          <w:lang w:val="en-US"/>
        </w:rPr>
        <w:t xml:space="preserve"> be responsible for issuing and enforcing rules for the regulation of meets and events. The Assistant Executive Director </w:t>
      </w:r>
      <w:r w:rsidR="00E2179B" w:rsidRPr="00805C8E">
        <w:rPr>
          <w:rFonts w:ascii="Arial Narrow" w:hAnsi="Arial Narrow" w:cs="Arial"/>
          <w:kern w:val="0"/>
          <w:sz w:val="20"/>
          <w:szCs w:val="30"/>
          <w:lang w:val="en-US"/>
        </w:rPr>
        <w:t>will</w:t>
      </w:r>
      <w:r w:rsidR="00DF2596" w:rsidRPr="00805C8E">
        <w:rPr>
          <w:rFonts w:ascii="Arial Narrow" w:hAnsi="Arial Narrow" w:cs="Arial"/>
          <w:kern w:val="0"/>
          <w:sz w:val="20"/>
          <w:szCs w:val="30"/>
          <w:lang w:val="en-US"/>
        </w:rPr>
        <w:t xml:space="preserve"> pursue special assignments at the pleasure of the Executive Director. The Assistant Executive Director </w:t>
      </w:r>
      <w:r w:rsidR="00E2179B" w:rsidRPr="00805C8E">
        <w:rPr>
          <w:rFonts w:ascii="Arial Narrow" w:hAnsi="Arial Narrow" w:cs="Arial"/>
          <w:kern w:val="0"/>
          <w:sz w:val="20"/>
          <w:szCs w:val="30"/>
          <w:lang w:val="en-US"/>
        </w:rPr>
        <w:t>will</w:t>
      </w:r>
      <w:r w:rsidR="00DF2596" w:rsidRPr="00805C8E">
        <w:rPr>
          <w:rFonts w:ascii="Arial Narrow" w:hAnsi="Arial Narrow" w:cs="Arial"/>
          <w:kern w:val="0"/>
          <w:sz w:val="20"/>
          <w:szCs w:val="30"/>
          <w:lang w:val="en-US"/>
        </w:rPr>
        <w:t xml:space="preserve"> manage the procurement of all MCP awards, both annual and special. The Assistant Executive Director will handle the nominations and election process of the Executive Board of Directors.</w:t>
      </w:r>
    </w:p>
    <w:p w14:paraId="5680A6B5" w14:textId="77777777" w:rsidR="00D97319" w:rsidRPr="00E24642" w:rsidRDefault="00D97319" w:rsidP="00D97319">
      <w:pPr>
        <w:widowControl/>
        <w:suppressAutoHyphens w:val="0"/>
        <w:ind w:left="720"/>
        <w:rPr>
          <w:rFonts w:ascii="Arial Narrow" w:hAnsi="Arial Narrow" w:cs="Arial"/>
          <w:kern w:val="0"/>
          <w:sz w:val="8"/>
          <w:szCs w:val="10"/>
          <w:lang w:val="en-US"/>
        </w:rPr>
      </w:pPr>
    </w:p>
    <w:p w14:paraId="20884965" w14:textId="77777777" w:rsidR="00DF2596" w:rsidRPr="00682872" w:rsidRDefault="00DF2596" w:rsidP="00682872">
      <w:pPr>
        <w:pStyle w:val="MediumGrid1-Accent21"/>
        <w:widowControl/>
        <w:numPr>
          <w:ilvl w:val="0"/>
          <w:numId w:val="4"/>
        </w:numPr>
        <w:suppressAutoHyphens w:val="0"/>
        <w:ind w:hanging="360"/>
        <w:rPr>
          <w:rFonts w:ascii="Arial Narrow" w:hAnsi="Arial Narrow" w:cs="Arial"/>
          <w:kern w:val="0"/>
          <w:sz w:val="20"/>
          <w:szCs w:val="30"/>
          <w:lang w:val="en-US"/>
        </w:rPr>
      </w:pPr>
      <w:r w:rsidRPr="00682872">
        <w:rPr>
          <w:rFonts w:ascii="Arial Narrow" w:hAnsi="Arial Narrow" w:cs="Arial"/>
          <w:b/>
          <w:kern w:val="0"/>
          <w:sz w:val="20"/>
          <w:szCs w:val="30"/>
          <w:lang w:val="en-US"/>
        </w:rPr>
        <w:t>Past Director</w:t>
      </w:r>
      <w:r w:rsidRPr="00682872">
        <w:rPr>
          <w:rFonts w:ascii="Arial Narrow" w:hAnsi="Arial Narrow" w:cs="Arial"/>
          <w:kern w:val="0"/>
          <w:sz w:val="20"/>
          <w:szCs w:val="30"/>
          <w:lang w:val="en-US"/>
        </w:rPr>
        <w:t xml:space="preserve">. </w:t>
      </w:r>
      <w:r w:rsidR="00682872" w:rsidRPr="00682872">
        <w:rPr>
          <w:rFonts w:ascii="Arial Narrow" w:hAnsi="Arial Narrow" w:cs="Arial"/>
          <w:kern w:val="0"/>
          <w:sz w:val="20"/>
          <w:szCs w:val="30"/>
          <w:lang w:val="en-US"/>
        </w:rPr>
        <w:t xml:space="preserve">    </w:t>
      </w:r>
      <w:r w:rsidRPr="00682872">
        <w:rPr>
          <w:rFonts w:ascii="Arial Narrow" w:hAnsi="Arial Narrow" w:cs="Arial"/>
          <w:kern w:val="0"/>
          <w:sz w:val="20"/>
          <w:szCs w:val="30"/>
          <w:lang w:val="en-US"/>
        </w:rPr>
        <w:t xml:space="preserve">The Past Director position is assumed from the most previous Executive Director at the end of such term. The Past Director shall provide </w:t>
      </w:r>
      <w:r w:rsidR="00A34FF1" w:rsidRPr="00682872">
        <w:rPr>
          <w:rFonts w:ascii="Arial Narrow" w:hAnsi="Arial Narrow" w:cs="Arial"/>
          <w:kern w:val="0"/>
          <w:sz w:val="20"/>
          <w:szCs w:val="30"/>
          <w:lang w:val="en-US"/>
        </w:rPr>
        <w:t>history</w:t>
      </w:r>
      <w:r w:rsidRPr="00682872">
        <w:rPr>
          <w:rFonts w:ascii="Arial Narrow" w:hAnsi="Arial Narrow" w:cs="Arial"/>
          <w:kern w:val="0"/>
          <w:sz w:val="20"/>
          <w:szCs w:val="30"/>
          <w:lang w:val="en-US"/>
        </w:rPr>
        <w:t xml:space="preserve"> of the Region’s operations. The Past Director </w:t>
      </w:r>
      <w:r w:rsidR="00E2179B" w:rsidRPr="00682872">
        <w:rPr>
          <w:rFonts w:ascii="Arial Narrow" w:hAnsi="Arial Narrow" w:cs="Arial"/>
          <w:kern w:val="0"/>
          <w:sz w:val="20"/>
          <w:szCs w:val="30"/>
          <w:lang w:val="en-US"/>
        </w:rPr>
        <w:t>will</w:t>
      </w:r>
      <w:r w:rsidRPr="00682872">
        <w:rPr>
          <w:rFonts w:ascii="Arial Narrow" w:hAnsi="Arial Narrow" w:cs="Arial"/>
          <w:kern w:val="0"/>
          <w:sz w:val="20"/>
          <w:szCs w:val="30"/>
          <w:lang w:val="en-US"/>
        </w:rPr>
        <w:t xml:space="preserve"> mail a “Welcome Package” to all new members. This includes a welcome letter describing the Region’s activities, a </w:t>
      </w:r>
      <w:r w:rsidR="00E2179B" w:rsidRPr="00682872">
        <w:rPr>
          <w:rFonts w:ascii="Arial Narrow" w:hAnsi="Arial Narrow" w:cs="Arial"/>
          <w:kern w:val="0"/>
          <w:sz w:val="20"/>
          <w:szCs w:val="30"/>
          <w:lang w:val="en-US"/>
        </w:rPr>
        <w:t>D</w:t>
      </w:r>
      <w:r w:rsidRPr="00682872">
        <w:rPr>
          <w:rFonts w:ascii="Arial Narrow" w:hAnsi="Arial Narrow" w:cs="Arial"/>
          <w:kern w:val="0"/>
          <w:sz w:val="20"/>
          <w:szCs w:val="30"/>
          <w:lang w:val="en-US"/>
        </w:rPr>
        <w:t xml:space="preserve">irectory, and the name and phone number of a Motor City Packards member that is available to answer any questions or concerns. The Past Director </w:t>
      </w:r>
      <w:r w:rsidR="00E2179B" w:rsidRPr="00682872">
        <w:rPr>
          <w:rFonts w:ascii="Arial Narrow" w:hAnsi="Arial Narrow" w:cs="Arial"/>
          <w:kern w:val="0"/>
          <w:sz w:val="20"/>
          <w:szCs w:val="30"/>
          <w:lang w:val="en-US"/>
        </w:rPr>
        <w:t>will</w:t>
      </w:r>
      <w:r w:rsidRPr="00682872">
        <w:rPr>
          <w:rFonts w:ascii="Arial Narrow" w:hAnsi="Arial Narrow" w:cs="Arial"/>
          <w:kern w:val="0"/>
          <w:sz w:val="20"/>
          <w:szCs w:val="30"/>
          <w:lang w:val="en-US"/>
        </w:rPr>
        <w:t xml:space="preserve"> manage special assignments as directed by the Executive Director.</w:t>
      </w:r>
    </w:p>
    <w:p w14:paraId="277460CA" w14:textId="77777777" w:rsidR="00375633" w:rsidRPr="00E24642" w:rsidRDefault="00375633" w:rsidP="00375633">
      <w:pPr>
        <w:widowControl/>
        <w:suppressAutoHyphens w:val="0"/>
        <w:ind w:left="720"/>
        <w:rPr>
          <w:rFonts w:ascii="Arial Narrow" w:hAnsi="Arial Narrow" w:cs="Arial"/>
          <w:kern w:val="0"/>
          <w:sz w:val="8"/>
          <w:szCs w:val="10"/>
          <w:lang w:val="en-US"/>
        </w:rPr>
      </w:pPr>
    </w:p>
    <w:p w14:paraId="36B1E898" w14:textId="220DF28E" w:rsidR="00DF2596" w:rsidRPr="00C407B9" w:rsidRDefault="00DF2596" w:rsidP="00682872">
      <w:pPr>
        <w:pStyle w:val="MediumGrid1-Accent21"/>
        <w:widowControl/>
        <w:numPr>
          <w:ilvl w:val="0"/>
          <w:numId w:val="4"/>
        </w:numPr>
        <w:suppressAutoHyphens w:val="0"/>
        <w:ind w:hanging="360"/>
        <w:rPr>
          <w:rFonts w:ascii="Arial Narrow" w:hAnsi="Arial Narrow" w:cs="Arial"/>
          <w:kern w:val="0"/>
          <w:sz w:val="20"/>
          <w:szCs w:val="30"/>
          <w:lang w:val="en-US"/>
        </w:rPr>
      </w:pPr>
      <w:r w:rsidRPr="00682872">
        <w:rPr>
          <w:rFonts w:ascii="Arial Narrow" w:hAnsi="Arial Narrow" w:cs="Arial"/>
          <w:b/>
          <w:kern w:val="0"/>
          <w:sz w:val="20"/>
          <w:szCs w:val="30"/>
          <w:lang w:val="en-US"/>
        </w:rPr>
        <w:t>Secretary</w:t>
      </w:r>
      <w:r w:rsidRPr="00682872">
        <w:rPr>
          <w:rFonts w:ascii="Arial Narrow" w:hAnsi="Arial Narrow" w:cs="Arial"/>
          <w:kern w:val="0"/>
          <w:sz w:val="20"/>
          <w:szCs w:val="30"/>
          <w:lang w:val="en-US"/>
        </w:rPr>
        <w:t xml:space="preserve">. </w:t>
      </w:r>
      <w:r w:rsidR="00682872" w:rsidRPr="00682872">
        <w:rPr>
          <w:rFonts w:ascii="Arial Narrow" w:hAnsi="Arial Narrow" w:cs="Arial"/>
          <w:kern w:val="0"/>
          <w:sz w:val="20"/>
          <w:szCs w:val="30"/>
          <w:lang w:val="en-US"/>
        </w:rPr>
        <w:t xml:space="preserve">   </w:t>
      </w:r>
      <w:r w:rsidRPr="00682872">
        <w:rPr>
          <w:rFonts w:ascii="Arial Narrow" w:hAnsi="Arial Narrow" w:cs="Arial"/>
          <w:kern w:val="0"/>
          <w:sz w:val="20"/>
          <w:szCs w:val="30"/>
          <w:lang w:val="en-US"/>
        </w:rPr>
        <w:t xml:space="preserve">The Secretary </w:t>
      </w:r>
      <w:r w:rsidR="00E2179B" w:rsidRPr="00682872">
        <w:rPr>
          <w:rFonts w:ascii="Arial Narrow" w:hAnsi="Arial Narrow" w:cs="Arial"/>
          <w:kern w:val="0"/>
          <w:sz w:val="20"/>
          <w:szCs w:val="30"/>
          <w:lang w:val="en-US"/>
        </w:rPr>
        <w:t>will</w:t>
      </w:r>
      <w:r w:rsidRPr="00682872">
        <w:rPr>
          <w:rFonts w:ascii="Arial Narrow" w:hAnsi="Arial Narrow" w:cs="Arial"/>
          <w:kern w:val="0"/>
          <w:sz w:val="20"/>
          <w:szCs w:val="30"/>
          <w:lang w:val="en-US"/>
        </w:rPr>
        <w:t xml:space="preserve"> attend all Executive Board of Directors’ meetings and record the minutes. If unable to attend, the Secretary shall </w:t>
      </w:r>
      <w:r w:rsidR="00B60F7E">
        <w:rPr>
          <w:rFonts w:ascii="Arial Narrow" w:hAnsi="Arial Narrow" w:cs="Arial"/>
          <w:kern w:val="0"/>
          <w:sz w:val="20"/>
          <w:szCs w:val="30"/>
          <w:lang w:val="en-US"/>
        </w:rPr>
        <w:t>se</w:t>
      </w:r>
      <w:r w:rsidRPr="00682872">
        <w:rPr>
          <w:rFonts w:ascii="Arial Narrow" w:hAnsi="Arial Narrow" w:cs="Arial"/>
          <w:kern w:val="0"/>
          <w:sz w:val="20"/>
          <w:szCs w:val="30"/>
          <w:lang w:val="en-US"/>
        </w:rPr>
        <w:t xml:space="preserve">cure a substitute to take the minutes. </w:t>
      </w:r>
      <w:r w:rsidR="00805C8E" w:rsidRPr="00C407B9">
        <w:rPr>
          <w:rFonts w:ascii="Arial Narrow" w:hAnsi="Arial Narrow" w:cs="Arial"/>
          <w:kern w:val="0"/>
          <w:sz w:val="20"/>
          <w:szCs w:val="30"/>
          <w:lang w:val="en-US"/>
        </w:rPr>
        <w:t>The Secretary will prepare the minutes and send them to all Board members within two weeks after the meeting</w:t>
      </w:r>
      <w:r w:rsidR="00C407B9" w:rsidRPr="00C407B9">
        <w:rPr>
          <w:rFonts w:ascii="Arial Narrow" w:hAnsi="Arial Narrow" w:cs="Arial"/>
          <w:kern w:val="0"/>
          <w:sz w:val="20"/>
          <w:szCs w:val="30"/>
          <w:lang w:val="en-US"/>
        </w:rPr>
        <w:t>.</w:t>
      </w:r>
    </w:p>
    <w:p w14:paraId="6234E66F" w14:textId="77777777" w:rsidR="00375633" w:rsidRPr="00E24642" w:rsidRDefault="00375633" w:rsidP="00375633">
      <w:pPr>
        <w:widowControl/>
        <w:suppressAutoHyphens w:val="0"/>
        <w:ind w:left="720"/>
        <w:rPr>
          <w:rFonts w:ascii="Arial Narrow" w:hAnsi="Arial Narrow" w:cs="Arial"/>
          <w:kern w:val="0"/>
          <w:sz w:val="8"/>
          <w:szCs w:val="10"/>
          <w:lang w:val="en-US"/>
        </w:rPr>
      </w:pPr>
    </w:p>
    <w:p w14:paraId="22791AA6" w14:textId="03F2DD9D" w:rsidR="00DF2596" w:rsidRDefault="00DF2596" w:rsidP="00682872">
      <w:pPr>
        <w:pStyle w:val="MediumGrid1-Accent21"/>
        <w:widowControl/>
        <w:numPr>
          <w:ilvl w:val="0"/>
          <w:numId w:val="4"/>
        </w:numPr>
        <w:suppressAutoHyphens w:val="0"/>
        <w:ind w:hanging="360"/>
        <w:rPr>
          <w:rFonts w:ascii="Arial Narrow" w:hAnsi="Arial Narrow" w:cs="Arial"/>
          <w:kern w:val="0"/>
          <w:sz w:val="20"/>
          <w:szCs w:val="30"/>
          <w:lang w:val="en-US"/>
        </w:rPr>
      </w:pPr>
      <w:r w:rsidRPr="00682872">
        <w:rPr>
          <w:rFonts w:ascii="Arial Narrow" w:hAnsi="Arial Narrow" w:cs="Arial"/>
          <w:b/>
          <w:kern w:val="0"/>
          <w:sz w:val="20"/>
          <w:szCs w:val="30"/>
          <w:lang w:val="en-US"/>
        </w:rPr>
        <w:t>Treasurer</w:t>
      </w:r>
      <w:r w:rsidRPr="00682872">
        <w:rPr>
          <w:rFonts w:ascii="Arial Narrow" w:hAnsi="Arial Narrow" w:cs="Arial"/>
          <w:kern w:val="0"/>
          <w:sz w:val="20"/>
          <w:szCs w:val="30"/>
          <w:lang w:val="en-US"/>
        </w:rPr>
        <w:t xml:space="preserve">. </w:t>
      </w:r>
      <w:r w:rsidR="00682872" w:rsidRPr="00682872">
        <w:rPr>
          <w:rFonts w:ascii="Arial Narrow" w:hAnsi="Arial Narrow" w:cs="Arial"/>
          <w:kern w:val="0"/>
          <w:sz w:val="20"/>
          <w:szCs w:val="30"/>
          <w:lang w:val="en-US"/>
        </w:rPr>
        <w:t xml:space="preserve">   T</w:t>
      </w:r>
      <w:r w:rsidRPr="00682872">
        <w:rPr>
          <w:rFonts w:ascii="Arial Narrow" w:hAnsi="Arial Narrow" w:cs="Arial"/>
          <w:kern w:val="0"/>
          <w:sz w:val="20"/>
          <w:szCs w:val="30"/>
          <w:lang w:val="en-US"/>
        </w:rPr>
        <w:t>he Treasurer shall be competent in the administration of the financial affairs and follow up with the club. The Treasurer will confirm the correct “Address on Record” with the State of Michigan. The Treasurer shall receive, record, and deposit all funds received by Motor City Packards. The Treasurer</w:t>
      </w:r>
      <w:r w:rsidR="00EC45CC" w:rsidRPr="00682872">
        <w:rPr>
          <w:rFonts w:ascii="Arial Narrow" w:hAnsi="Arial Narrow" w:cs="Arial"/>
          <w:kern w:val="0"/>
          <w:sz w:val="20"/>
          <w:szCs w:val="30"/>
          <w:lang w:val="en-US"/>
        </w:rPr>
        <w:t xml:space="preserve"> will</w:t>
      </w:r>
      <w:r w:rsidRPr="00682872">
        <w:rPr>
          <w:rFonts w:ascii="Arial Narrow" w:hAnsi="Arial Narrow" w:cs="Arial"/>
          <w:kern w:val="0"/>
          <w:sz w:val="20"/>
          <w:szCs w:val="30"/>
          <w:lang w:val="en-US"/>
        </w:rPr>
        <w:t xml:space="preserve"> pay, record, and report all bills of Motor City Packards, as ordered by the Executive Board of Directors. The Treasurer has primary responsibility of check signing. The Executive Director is also authorized to sign checks. The Treasurer </w:t>
      </w:r>
      <w:r w:rsidR="00EC45CC" w:rsidRPr="00682872">
        <w:rPr>
          <w:rFonts w:ascii="Arial Narrow" w:hAnsi="Arial Narrow" w:cs="Arial"/>
          <w:kern w:val="0"/>
          <w:sz w:val="20"/>
          <w:szCs w:val="30"/>
          <w:lang w:val="en-US"/>
        </w:rPr>
        <w:t>will</w:t>
      </w:r>
      <w:r w:rsidRPr="00682872">
        <w:rPr>
          <w:rFonts w:ascii="Arial Narrow" w:hAnsi="Arial Narrow" w:cs="Arial"/>
          <w:kern w:val="0"/>
          <w:sz w:val="20"/>
          <w:szCs w:val="30"/>
          <w:lang w:val="en-US"/>
        </w:rPr>
        <w:t xml:space="preserve"> prepare a monthly, and annual report of all receipts, disbursements, and balance on hand that is available to the club. The Treasurer </w:t>
      </w:r>
      <w:r w:rsidR="00EC45CC" w:rsidRPr="00682872">
        <w:rPr>
          <w:rFonts w:ascii="Arial Narrow" w:hAnsi="Arial Narrow" w:cs="Arial"/>
          <w:kern w:val="0"/>
          <w:sz w:val="20"/>
          <w:szCs w:val="30"/>
          <w:lang w:val="en-US"/>
        </w:rPr>
        <w:t>will</w:t>
      </w:r>
      <w:r w:rsidRPr="00682872">
        <w:rPr>
          <w:rFonts w:ascii="Arial Narrow" w:hAnsi="Arial Narrow" w:cs="Arial"/>
          <w:kern w:val="0"/>
          <w:sz w:val="20"/>
          <w:szCs w:val="30"/>
          <w:lang w:val="en-US"/>
        </w:rPr>
        <w:t xml:space="preserve"> report the club’s financial condition at each of the Executive Board of Directors meetings. Approval of the report is required. The Treasurer </w:t>
      </w:r>
      <w:r w:rsidR="00EC45CC" w:rsidRPr="00682872">
        <w:rPr>
          <w:rFonts w:ascii="Arial Narrow" w:hAnsi="Arial Narrow" w:cs="Arial"/>
          <w:kern w:val="0"/>
          <w:sz w:val="20"/>
          <w:szCs w:val="30"/>
          <w:lang w:val="en-US"/>
        </w:rPr>
        <w:t>will</w:t>
      </w:r>
      <w:r w:rsidRPr="00682872">
        <w:rPr>
          <w:rFonts w:ascii="Arial Narrow" w:hAnsi="Arial Narrow" w:cs="Arial"/>
          <w:kern w:val="0"/>
          <w:sz w:val="20"/>
          <w:szCs w:val="30"/>
          <w:lang w:val="en-US"/>
        </w:rPr>
        <w:t xml:space="preserve"> render an annual financial report of the club at the Annual Meeting. The Treasurer shall be bonded, at the expense of the club, if the Executive Board of Directors determines this to be a wise and prudent need. </w:t>
      </w:r>
      <w:r w:rsidR="0049380B" w:rsidRPr="00C407B9">
        <w:rPr>
          <w:rFonts w:ascii="Arial Narrow" w:hAnsi="Arial Narrow" w:cs="Arial"/>
          <w:kern w:val="0"/>
          <w:sz w:val="20"/>
          <w:szCs w:val="30"/>
          <w:lang w:val="en-US"/>
        </w:rPr>
        <w:t>The Treasurer will prepare and file any and all tax returns and documents with the appropriate State and Federal agencies. Outside tax expertise may be requested from the Board when needed.</w:t>
      </w:r>
    </w:p>
    <w:p w14:paraId="1B00227B" w14:textId="77777777" w:rsidR="00375633" w:rsidRPr="00E24642" w:rsidRDefault="00375633" w:rsidP="00375633">
      <w:pPr>
        <w:widowControl/>
        <w:suppressAutoHyphens w:val="0"/>
        <w:ind w:left="720"/>
        <w:rPr>
          <w:rFonts w:ascii="Arial Narrow" w:hAnsi="Arial Narrow" w:cs="Arial"/>
          <w:kern w:val="0"/>
          <w:sz w:val="8"/>
          <w:szCs w:val="10"/>
          <w:lang w:val="en-US"/>
        </w:rPr>
      </w:pPr>
    </w:p>
    <w:p w14:paraId="6F3789CB" w14:textId="77777777" w:rsidR="00DF2596" w:rsidRPr="00682872" w:rsidRDefault="00DF2596" w:rsidP="00682872">
      <w:pPr>
        <w:pStyle w:val="MediumGrid1-Accent21"/>
        <w:widowControl/>
        <w:numPr>
          <w:ilvl w:val="0"/>
          <w:numId w:val="4"/>
        </w:numPr>
        <w:suppressAutoHyphens w:val="0"/>
        <w:ind w:hanging="360"/>
        <w:rPr>
          <w:rFonts w:ascii="Arial Narrow" w:hAnsi="Arial Narrow" w:cs="Arial"/>
          <w:kern w:val="0"/>
          <w:sz w:val="20"/>
          <w:szCs w:val="30"/>
          <w:lang w:val="en-US"/>
        </w:rPr>
      </w:pPr>
      <w:r w:rsidRPr="00682872">
        <w:rPr>
          <w:rFonts w:ascii="Arial Narrow" w:hAnsi="Arial Narrow" w:cs="Arial"/>
          <w:b/>
          <w:kern w:val="0"/>
          <w:sz w:val="20"/>
          <w:szCs w:val="30"/>
          <w:lang w:val="en-US"/>
        </w:rPr>
        <w:t>Membership Director</w:t>
      </w:r>
      <w:r w:rsidRPr="00682872">
        <w:rPr>
          <w:rFonts w:ascii="Arial Narrow" w:hAnsi="Arial Narrow" w:cs="Arial"/>
          <w:kern w:val="0"/>
          <w:sz w:val="20"/>
          <w:szCs w:val="30"/>
          <w:lang w:val="en-US"/>
        </w:rPr>
        <w:t xml:space="preserve">. </w:t>
      </w:r>
      <w:r w:rsidR="00682872" w:rsidRPr="00682872">
        <w:rPr>
          <w:rFonts w:ascii="Arial Narrow" w:hAnsi="Arial Narrow" w:cs="Arial"/>
          <w:kern w:val="0"/>
          <w:sz w:val="20"/>
          <w:szCs w:val="30"/>
          <w:lang w:val="en-US"/>
        </w:rPr>
        <w:t xml:space="preserve">   </w:t>
      </w:r>
      <w:r w:rsidRPr="00682872">
        <w:rPr>
          <w:rFonts w:ascii="Arial Narrow" w:hAnsi="Arial Narrow" w:cs="Arial"/>
          <w:kern w:val="0"/>
          <w:sz w:val="20"/>
          <w:szCs w:val="30"/>
          <w:lang w:val="en-US"/>
        </w:rPr>
        <w:t xml:space="preserve">The Membership Director shall be competent in the administration of membership data of the club. The Membership Director </w:t>
      </w:r>
      <w:r w:rsidR="00EC45CC" w:rsidRPr="00682872">
        <w:rPr>
          <w:rFonts w:ascii="Arial Narrow" w:hAnsi="Arial Narrow" w:cs="Arial"/>
          <w:kern w:val="0"/>
          <w:sz w:val="20"/>
          <w:szCs w:val="30"/>
          <w:lang w:val="en-US"/>
        </w:rPr>
        <w:t>will</w:t>
      </w:r>
      <w:r w:rsidRPr="00682872">
        <w:rPr>
          <w:rFonts w:ascii="Arial Narrow" w:hAnsi="Arial Narrow" w:cs="Arial"/>
          <w:kern w:val="0"/>
          <w:sz w:val="20"/>
          <w:szCs w:val="30"/>
          <w:lang w:val="en-US"/>
        </w:rPr>
        <w:t xml:space="preserve"> maintain an up-to-date record of all current members of Motor City Packards and be prepared to report the club’s membership condition at the Executive Board of Directors meetings. </w:t>
      </w:r>
    </w:p>
    <w:p w14:paraId="40AE2B08" w14:textId="77777777" w:rsidR="00DF2596" w:rsidRPr="00682872" w:rsidRDefault="00973CA3" w:rsidP="00973CA3">
      <w:pPr>
        <w:pStyle w:val="MediumGrid1-Accent21"/>
        <w:widowControl/>
        <w:tabs>
          <w:tab w:val="left" w:pos="1440"/>
        </w:tabs>
        <w:suppressAutoHyphens w:val="0"/>
        <w:ind w:left="1440" w:hanging="360"/>
        <w:rPr>
          <w:rFonts w:ascii="Arial Narrow" w:hAnsi="Arial Narrow" w:cs="Arial"/>
          <w:kern w:val="0"/>
          <w:sz w:val="20"/>
          <w:szCs w:val="30"/>
          <w:lang w:val="en-US"/>
        </w:rPr>
      </w:pPr>
      <w:r>
        <w:rPr>
          <w:rFonts w:ascii="Arial Narrow" w:hAnsi="Arial Narrow" w:cs="Arial"/>
          <w:kern w:val="0"/>
          <w:sz w:val="20"/>
          <w:szCs w:val="30"/>
          <w:lang w:val="en-US"/>
        </w:rPr>
        <w:tab/>
      </w:r>
      <w:r w:rsidR="00DF2596" w:rsidRPr="00682872">
        <w:rPr>
          <w:rFonts w:ascii="Arial Narrow" w:hAnsi="Arial Narrow" w:cs="Arial"/>
          <w:kern w:val="0"/>
          <w:sz w:val="20"/>
          <w:szCs w:val="30"/>
          <w:lang w:val="en-US"/>
        </w:rPr>
        <w:t xml:space="preserve">The Membership Director </w:t>
      </w:r>
      <w:r w:rsidR="00EC45CC" w:rsidRPr="00682872">
        <w:rPr>
          <w:rFonts w:ascii="Arial Narrow" w:hAnsi="Arial Narrow" w:cs="Arial"/>
          <w:kern w:val="0"/>
          <w:sz w:val="20"/>
          <w:szCs w:val="30"/>
          <w:lang w:val="en-US"/>
        </w:rPr>
        <w:t>will</w:t>
      </w:r>
      <w:r w:rsidR="00DF2596" w:rsidRPr="00682872">
        <w:rPr>
          <w:rFonts w:ascii="Arial Narrow" w:hAnsi="Arial Narrow" w:cs="Arial"/>
          <w:kern w:val="0"/>
          <w:sz w:val="20"/>
          <w:szCs w:val="30"/>
          <w:lang w:val="en-US"/>
        </w:rPr>
        <w:t xml:space="preserve"> receive, process, and report to the club all new members. The Membership Director </w:t>
      </w:r>
      <w:r w:rsidR="00EC45CC" w:rsidRPr="00682872">
        <w:rPr>
          <w:rFonts w:ascii="Arial Narrow" w:hAnsi="Arial Narrow" w:cs="Arial"/>
          <w:kern w:val="0"/>
          <w:sz w:val="20"/>
          <w:szCs w:val="30"/>
          <w:lang w:val="en-US"/>
        </w:rPr>
        <w:t>will</w:t>
      </w:r>
      <w:r w:rsidR="00DF2596" w:rsidRPr="00682872">
        <w:rPr>
          <w:rFonts w:ascii="Arial Narrow" w:hAnsi="Arial Narrow" w:cs="Arial"/>
          <w:kern w:val="0"/>
          <w:sz w:val="20"/>
          <w:szCs w:val="30"/>
          <w:lang w:val="en-US"/>
        </w:rPr>
        <w:t xml:space="preserve"> be responsible for the annual renewal of all memberships. The Membership Director </w:t>
      </w:r>
      <w:r w:rsidR="00EC45CC" w:rsidRPr="00682872">
        <w:rPr>
          <w:rFonts w:ascii="Arial Narrow" w:hAnsi="Arial Narrow" w:cs="Arial"/>
          <w:kern w:val="0"/>
          <w:sz w:val="20"/>
          <w:szCs w:val="30"/>
          <w:lang w:val="en-US"/>
        </w:rPr>
        <w:t>will</w:t>
      </w:r>
      <w:r w:rsidR="00DF2596" w:rsidRPr="00682872">
        <w:rPr>
          <w:rFonts w:ascii="Arial Narrow" w:hAnsi="Arial Narrow" w:cs="Arial"/>
          <w:kern w:val="0"/>
          <w:sz w:val="20"/>
          <w:szCs w:val="30"/>
          <w:lang w:val="en-US"/>
        </w:rPr>
        <w:t xml:space="preserve"> collect the annual membership dues and forward them to the Treasurer. </w:t>
      </w:r>
    </w:p>
    <w:p w14:paraId="74B5962A" w14:textId="48256DCB" w:rsidR="00DF2596" w:rsidRPr="00682872" w:rsidRDefault="00973CA3" w:rsidP="00973CA3">
      <w:pPr>
        <w:pStyle w:val="MediumGrid1-Accent21"/>
        <w:widowControl/>
        <w:tabs>
          <w:tab w:val="left" w:pos="1440"/>
        </w:tabs>
        <w:suppressAutoHyphens w:val="0"/>
        <w:ind w:left="1440" w:hanging="360"/>
        <w:rPr>
          <w:rFonts w:ascii="Arial Narrow" w:hAnsi="Arial Narrow" w:cs="Arial"/>
          <w:kern w:val="0"/>
          <w:sz w:val="20"/>
          <w:szCs w:val="30"/>
          <w:lang w:val="en-US"/>
        </w:rPr>
      </w:pPr>
      <w:r>
        <w:rPr>
          <w:rFonts w:ascii="Arial Narrow" w:hAnsi="Arial Narrow" w:cs="Arial"/>
          <w:kern w:val="0"/>
          <w:sz w:val="20"/>
          <w:szCs w:val="30"/>
          <w:lang w:val="en-US"/>
        </w:rPr>
        <w:tab/>
      </w:r>
      <w:r w:rsidR="00DF2596" w:rsidRPr="00682872">
        <w:rPr>
          <w:rFonts w:ascii="Arial Narrow" w:hAnsi="Arial Narrow" w:cs="Arial"/>
          <w:kern w:val="0"/>
          <w:sz w:val="20"/>
          <w:szCs w:val="30"/>
          <w:lang w:val="en-US"/>
        </w:rPr>
        <w:t xml:space="preserve">The Membership Director </w:t>
      </w:r>
      <w:r w:rsidR="00EC45CC" w:rsidRPr="00682872">
        <w:rPr>
          <w:rFonts w:ascii="Arial Narrow" w:hAnsi="Arial Narrow" w:cs="Arial"/>
          <w:kern w:val="0"/>
          <w:sz w:val="20"/>
          <w:szCs w:val="30"/>
          <w:lang w:val="en-US"/>
        </w:rPr>
        <w:t>will</w:t>
      </w:r>
      <w:r w:rsidR="00DF2596" w:rsidRPr="00682872">
        <w:rPr>
          <w:rFonts w:ascii="Arial Narrow" w:hAnsi="Arial Narrow" w:cs="Arial"/>
          <w:kern w:val="0"/>
          <w:sz w:val="20"/>
          <w:szCs w:val="30"/>
          <w:lang w:val="en-US"/>
        </w:rPr>
        <w:t xml:space="preserve"> render an annual membership report of the club at the Annual Meeting. The Membership Director shall prepare a nametag for any cu</w:t>
      </w:r>
      <w:r w:rsidR="0049380B">
        <w:rPr>
          <w:rFonts w:ascii="Arial Narrow" w:hAnsi="Arial Narrow" w:cs="Arial"/>
          <w:kern w:val="0"/>
          <w:sz w:val="20"/>
          <w:szCs w:val="30"/>
          <w:lang w:val="en-US"/>
        </w:rPr>
        <w:t>rrent member desiring one. The M</w:t>
      </w:r>
      <w:r w:rsidR="00DF2596" w:rsidRPr="00682872">
        <w:rPr>
          <w:rFonts w:ascii="Arial Narrow" w:hAnsi="Arial Narrow" w:cs="Arial"/>
          <w:kern w:val="0"/>
          <w:sz w:val="20"/>
          <w:szCs w:val="30"/>
          <w:lang w:val="en-US"/>
        </w:rPr>
        <w:t xml:space="preserve">embership Director </w:t>
      </w:r>
      <w:r w:rsidR="00EC45CC" w:rsidRPr="00682872">
        <w:rPr>
          <w:rFonts w:ascii="Arial Narrow" w:hAnsi="Arial Narrow" w:cs="Arial"/>
          <w:kern w:val="0"/>
          <w:sz w:val="20"/>
          <w:szCs w:val="30"/>
          <w:lang w:val="en-US"/>
        </w:rPr>
        <w:t>will</w:t>
      </w:r>
      <w:r w:rsidR="00DF2596" w:rsidRPr="00682872">
        <w:rPr>
          <w:rFonts w:ascii="Arial Narrow" w:hAnsi="Arial Narrow" w:cs="Arial"/>
          <w:kern w:val="0"/>
          <w:sz w:val="20"/>
          <w:szCs w:val="30"/>
          <w:lang w:val="en-US"/>
        </w:rPr>
        <w:t xml:space="preserve"> answer all correspondence pertaining to membership. </w:t>
      </w:r>
    </w:p>
    <w:p w14:paraId="754EB54D" w14:textId="77777777" w:rsidR="00DF2596" w:rsidRPr="00682872" w:rsidRDefault="00973CA3" w:rsidP="00973CA3">
      <w:pPr>
        <w:pStyle w:val="MediumGrid1-Accent21"/>
        <w:widowControl/>
        <w:tabs>
          <w:tab w:val="left" w:pos="1440"/>
        </w:tabs>
        <w:suppressAutoHyphens w:val="0"/>
        <w:ind w:left="1440" w:hanging="360"/>
        <w:rPr>
          <w:rFonts w:ascii="Arial Narrow" w:hAnsi="Arial Narrow" w:cs="Arial"/>
          <w:kern w:val="0"/>
          <w:sz w:val="20"/>
          <w:szCs w:val="30"/>
          <w:lang w:val="en-US"/>
        </w:rPr>
      </w:pPr>
      <w:r>
        <w:rPr>
          <w:rFonts w:ascii="Arial Narrow" w:hAnsi="Arial Narrow" w:cs="Arial"/>
          <w:kern w:val="0"/>
          <w:sz w:val="20"/>
          <w:szCs w:val="30"/>
          <w:lang w:val="en-US"/>
        </w:rPr>
        <w:tab/>
      </w:r>
      <w:r w:rsidR="00DF2596" w:rsidRPr="00682872">
        <w:rPr>
          <w:rFonts w:ascii="Arial Narrow" w:hAnsi="Arial Narrow" w:cs="Arial"/>
          <w:kern w:val="0"/>
          <w:sz w:val="20"/>
          <w:szCs w:val="30"/>
          <w:lang w:val="en-US"/>
        </w:rPr>
        <w:t>The Membership Director, with the assistance of the Editor, shall prepare and publish a directory of the membership of Motor City Packards</w:t>
      </w:r>
      <w:r w:rsidR="00C76901" w:rsidRPr="00682872">
        <w:rPr>
          <w:rFonts w:ascii="Arial Narrow" w:hAnsi="Arial Narrow" w:cs="Arial"/>
          <w:kern w:val="0"/>
          <w:sz w:val="20"/>
          <w:szCs w:val="30"/>
          <w:lang w:val="en-US"/>
        </w:rPr>
        <w:t xml:space="preserve"> by March 1</w:t>
      </w:r>
      <w:r w:rsidR="00C76901" w:rsidRPr="00682872">
        <w:rPr>
          <w:rFonts w:ascii="Arial Narrow" w:hAnsi="Arial Narrow" w:cs="Arial"/>
          <w:kern w:val="0"/>
          <w:sz w:val="20"/>
          <w:szCs w:val="30"/>
          <w:vertAlign w:val="superscript"/>
          <w:lang w:val="en-US"/>
        </w:rPr>
        <w:t>st</w:t>
      </w:r>
      <w:r w:rsidR="00C76901" w:rsidRPr="00682872">
        <w:rPr>
          <w:rFonts w:ascii="Arial Narrow" w:hAnsi="Arial Narrow" w:cs="Arial"/>
          <w:kern w:val="0"/>
          <w:sz w:val="20"/>
          <w:szCs w:val="30"/>
          <w:lang w:val="en-US"/>
        </w:rPr>
        <w:t xml:space="preserve"> of</w:t>
      </w:r>
      <w:r w:rsidR="00DF2596" w:rsidRPr="00682872">
        <w:rPr>
          <w:rFonts w:ascii="Arial Narrow" w:hAnsi="Arial Narrow" w:cs="Arial"/>
          <w:kern w:val="0"/>
          <w:sz w:val="20"/>
          <w:szCs w:val="30"/>
          <w:lang w:val="en-US"/>
        </w:rPr>
        <w:t xml:space="preserve"> every other year. </w:t>
      </w:r>
    </w:p>
    <w:p w14:paraId="678E487A" w14:textId="77777777" w:rsidR="00FC7F11" w:rsidRPr="00682872" w:rsidRDefault="00973CA3" w:rsidP="00682872">
      <w:pPr>
        <w:pStyle w:val="MediumGrid1-Accent21"/>
        <w:widowControl/>
        <w:suppressAutoHyphens w:val="0"/>
        <w:ind w:left="1440" w:hanging="360"/>
        <w:rPr>
          <w:rFonts w:ascii="Arial Narrow" w:hAnsi="Arial Narrow" w:cs="Arial"/>
          <w:kern w:val="0"/>
          <w:sz w:val="20"/>
          <w:szCs w:val="30"/>
          <w:lang w:val="en-US"/>
        </w:rPr>
      </w:pPr>
      <w:r>
        <w:rPr>
          <w:rFonts w:ascii="Arial Narrow" w:hAnsi="Arial Narrow" w:cs="Arial"/>
          <w:kern w:val="0"/>
          <w:sz w:val="20"/>
          <w:szCs w:val="30"/>
          <w:lang w:val="en-US"/>
        </w:rPr>
        <w:lastRenderedPageBreak/>
        <w:tab/>
      </w:r>
      <w:r w:rsidR="00DF2596" w:rsidRPr="00682872">
        <w:rPr>
          <w:rFonts w:ascii="Arial Narrow" w:hAnsi="Arial Narrow" w:cs="Arial"/>
          <w:kern w:val="0"/>
          <w:sz w:val="20"/>
          <w:szCs w:val="30"/>
          <w:lang w:val="en-US"/>
        </w:rPr>
        <w:t>The Membership Director will send</w:t>
      </w:r>
      <w:r w:rsidR="00C76901" w:rsidRPr="00682872">
        <w:rPr>
          <w:rFonts w:ascii="Arial Narrow" w:hAnsi="Arial Narrow" w:cs="Arial"/>
          <w:kern w:val="0"/>
          <w:sz w:val="20"/>
          <w:szCs w:val="30"/>
          <w:lang w:val="en-US"/>
        </w:rPr>
        <w:t>,</w:t>
      </w:r>
      <w:r w:rsidR="00DF2596" w:rsidRPr="00682872">
        <w:rPr>
          <w:rFonts w:ascii="Arial Narrow" w:hAnsi="Arial Narrow" w:cs="Arial"/>
          <w:kern w:val="0"/>
          <w:sz w:val="20"/>
          <w:szCs w:val="30"/>
          <w:lang w:val="en-US"/>
        </w:rPr>
        <w:t xml:space="preserve"> to all current members that have requested Club communications via e-mail, all Activity flyers as directed by the Activities Director. At the same time, the Membership Director must send the mailing labels</w:t>
      </w:r>
      <w:r w:rsidR="00FC7F11" w:rsidRPr="00682872">
        <w:rPr>
          <w:rFonts w:ascii="Arial Narrow" w:hAnsi="Arial Narrow" w:cs="Arial"/>
          <w:kern w:val="0"/>
          <w:sz w:val="20"/>
          <w:szCs w:val="30"/>
          <w:lang w:val="en-US"/>
        </w:rPr>
        <w:t>,</w:t>
      </w:r>
      <w:r w:rsidR="00DF2596" w:rsidRPr="00682872">
        <w:rPr>
          <w:rFonts w:ascii="Arial Narrow" w:hAnsi="Arial Narrow" w:cs="Arial"/>
          <w:kern w:val="0"/>
          <w:sz w:val="20"/>
          <w:szCs w:val="30"/>
          <w:lang w:val="en-US"/>
        </w:rPr>
        <w:t xml:space="preserve"> for those current members that have requested Club communications via US Mail</w:t>
      </w:r>
      <w:r w:rsidR="00FC7F11" w:rsidRPr="00682872">
        <w:rPr>
          <w:rFonts w:ascii="Arial Narrow" w:hAnsi="Arial Narrow" w:cs="Arial"/>
          <w:kern w:val="0"/>
          <w:sz w:val="20"/>
          <w:szCs w:val="30"/>
          <w:lang w:val="en-US"/>
        </w:rPr>
        <w:t>, to the Activities Director</w:t>
      </w:r>
      <w:r w:rsidR="003C304F" w:rsidRPr="00682872">
        <w:rPr>
          <w:rFonts w:ascii="Arial Narrow" w:hAnsi="Arial Narrow" w:cs="Arial"/>
          <w:kern w:val="0"/>
          <w:sz w:val="20"/>
          <w:szCs w:val="30"/>
          <w:lang w:val="en-US"/>
        </w:rPr>
        <w:t xml:space="preserve"> for processing</w:t>
      </w:r>
      <w:r w:rsidR="00FC7F11" w:rsidRPr="00682872">
        <w:rPr>
          <w:rFonts w:ascii="Arial Narrow" w:hAnsi="Arial Narrow" w:cs="Arial"/>
          <w:kern w:val="0"/>
          <w:sz w:val="20"/>
          <w:szCs w:val="30"/>
          <w:lang w:val="en-US"/>
        </w:rPr>
        <w:t>.</w:t>
      </w:r>
    </w:p>
    <w:p w14:paraId="587F53C0" w14:textId="3688C42C" w:rsidR="00DF2596" w:rsidRPr="00682872" w:rsidRDefault="00973CA3" w:rsidP="00682872">
      <w:pPr>
        <w:pStyle w:val="MediumGrid1-Accent21"/>
        <w:widowControl/>
        <w:suppressAutoHyphens w:val="0"/>
        <w:ind w:left="1440" w:hanging="360"/>
        <w:rPr>
          <w:rFonts w:ascii="Arial Narrow" w:hAnsi="Arial Narrow" w:cs="Arial"/>
          <w:kern w:val="0"/>
          <w:sz w:val="20"/>
          <w:szCs w:val="30"/>
          <w:lang w:val="en-US"/>
        </w:rPr>
      </w:pPr>
      <w:r>
        <w:rPr>
          <w:rFonts w:ascii="Arial Narrow" w:hAnsi="Arial Narrow" w:cs="Arial"/>
          <w:kern w:val="0"/>
          <w:sz w:val="20"/>
          <w:szCs w:val="30"/>
          <w:lang w:val="en-US"/>
        </w:rPr>
        <w:tab/>
      </w:r>
      <w:r w:rsidR="00DF2596" w:rsidRPr="00682872">
        <w:rPr>
          <w:rFonts w:ascii="Arial Narrow" w:hAnsi="Arial Narrow" w:cs="Arial"/>
          <w:kern w:val="0"/>
          <w:sz w:val="20"/>
          <w:szCs w:val="30"/>
          <w:lang w:val="en-US"/>
        </w:rPr>
        <w:t xml:space="preserve">This same procedure will be followed with any </w:t>
      </w:r>
      <w:r w:rsidR="00B40D3E" w:rsidRPr="00C407B9">
        <w:rPr>
          <w:rFonts w:ascii="Arial Narrow" w:hAnsi="Arial Narrow" w:cs="Arial"/>
          <w:kern w:val="0"/>
          <w:sz w:val="20"/>
          <w:szCs w:val="30"/>
          <w:lang w:val="en-US"/>
        </w:rPr>
        <w:t xml:space="preserve">other </w:t>
      </w:r>
      <w:r w:rsidR="00DF2596" w:rsidRPr="00682872">
        <w:rPr>
          <w:rFonts w:ascii="Arial Narrow" w:hAnsi="Arial Narrow" w:cs="Arial"/>
          <w:kern w:val="0"/>
          <w:sz w:val="20"/>
          <w:szCs w:val="30"/>
          <w:lang w:val="en-US"/>
        </w:rPr>
        <w:t>Club notifications, as directed by the Executive Board of Directors.</w:t>
      </w:r>
    </w:p>
    <w:p w14:paraId="27BCC804" w14:textId="503F5F1C" w:rsidR="00DF2596" w:rsidRDefault="00973CA3" w:rsidP="00682872">
      <w:pPr>
        <w:pStyle w:val="MediumGrid1-Accent21"/>
        <w:widowControl/>
        <w:suppressAutoHyphens w:val="0"/>
        <w:ind w:left="1440" w:hanging="360"/>
        <w:rPr>
          <w:rFonts w:ascii="Arial Narrow" w:hAnsi="Arial Narrow" w:cs="Arial"/>
          <w:kern w:val="0"/>
          <w:sz w:val="20"/>
          <w:szCs w:val="30"/>
          <w:lang w:val="en-US"/>
        </w:rPr>
      </w:pPr>
      <w:r>
        <w:rPr>
          <w:rFonts w:ascii="Arial Narrow" w:hAnsi="Arial Narrow" w:cs="Arial"/>
          <w:kern w:val="0"/>
          <w:sz w:val="20"/>
          <w:szCs w:val="30"/>
          <w:lang w:val="en-US"/>
        </w:rPr>
        <w:tab/>
      </w:r>
      <w:r w:rsidR="006D1353" w:rsidRPr="006D1353">
        <w:rPr>
          <w:rFonts w:ascii="Arial Narrow" w:hAnsi="Arial Narrow" w:cs="Arial"/>
          <w:kern w:val="0"/>
          <w:sz w:val="20"/>
          <w:szCs w:val="30"/>
          <w:lang w:val="en-US"/>
        </w:rPr>
        <w:t>The Membership Director will send out reminders of Club events</w:t>
      </w:r>
      <w:r w:rsidR="006D1353">
        <w:rPr>
          <w:rFonts w:ascii="Arial Narrow" w:hAnsi="Arial Narrow" w:cs="Arial"/>
          <w:kern w:val="0"/>
          <w:sz w:val="20"/>
          <w:szCs w:val="30"/>
          <w:lang w:val="en-US"/>
        </w:rPr>
        <w:t>.</w:t>
      </w:r>
      <w:r w:rsidR="006D1353" w:rsidRPr="006D1353">
        <w:rPr>
          <w:rFonts w:ascii="Arial Narrow" w:hAnsi="Arial Narrow" w:cs="Arial"/>
          <w:kern w:val="0"/>
          <w:sz w:val="20"/>
          <w:szCs w:val="30"/>
          <w:lang w:val="en-US"/>
        </w:rPr>
        <w:t xml:space="preserve"> </w:t>
      </w:r>
      <w:r w:rsidR="00DF2596" w:rsidRPr="00682872">
        <w:rPr>
          <w:rFonts w:ascii="Arial Narrow" w:hAnsi="Arial Narrow" w:cs="Arial"/>
          <w:kern w:val="0"/>
          <w:sz w:val="20"/>
          <w:szCs w:val="30"/>
          <w:lang w:val="en-US"/>
        </w:rPr>
        <w:t>I</w:t>
      </w:r>
      <w:r w:rsidR="002657AD" w:rsidRPr="00C42D82">
        <w:rPr>
          <w:rFonts w:ascii="Arial Narrow" w:hAnsi="Arial Narrow" w:cs="Arial"/>
          <w:kern w:val="0"/>
          <w:sz w:val="20"/>
          <w:szCs w:val="30"/>
          <w:lang w:val="en-US"/>
        </w:rPr>
        <w:t xml:space="preserve">f </w:t>
      </w:r>
      <w:r w:rsidR="00C42D82" w:rsidRPr="00C42D82">
        <w:rPr>
          <w:rFonts w:ascii="Arial Narrow" w:hAnsi="Arial Narrow" w:cs="Arial"/>
          <w:kern w:val="0"/>
          <w:sz w:val="20"/>
          <w:szCs w:val="30"/>
          <w:lang w:val="en-US"/>
        </w:rPr>
        <w:t>an</w:t>
      </w:r>
      <w:r w:rsidR="002657AD" w:rsidRPr="00C42D82">
        <w:rPr>
          <w:rFonts w:ascii="Arial Narrow" w:hAnsi="Arial Narrow" w:cs="Arial"/>
          <w:kern w:val="0"/>
          <w:sz w:val="20"/>
          <w:szCs w:val="30"/>
          <w:lang w:val="en-US"/>
        </w:rPr>
        <w:t xml:space="preserve"> event requires no response</w:t>
      </w:r>
      <w:r w:rsidR="00C42D82" w:rsidRPr="00C42D82">
        <w:rPr>
          <w:rFonts w:ascii="Arial Narrow" w:hAnsi="Arial Narrow" w:cs="Arial"/>
          <w:kern w:val="0"/>
          <w:sz w:val="20"/>
          <w:szCs w:val="30"/>
          <w:lang w:val="en-US"/>
        </w:rPr>
        <w:t>/registration</w:t>
      </w:r>
      <w:r w:rsidR="002657AD" w:rsidRPr="00C42D82">
        <w:rPr>
          <w:rFonts w:ascii="Arial Narrow" w:hAnsi="Arial Narrow" w:cs="Arial"/>
          <w:kern w:val="0"/>
          <w:sz w:val="20"/>
          <w:szCs w:val="30"/>
          <w:lang w:val="en-US"/>
        </w:rPr>
        <w:t xml:space="preserve">, </w:t>
      </w:r>
      <w:r w:rsidR="00C42D82">
        <w:rPr>
          <w:rFonts w:ascii="Arial Narrow" w:hAnsi="Arial Narrow" w:cs="Arial"/>
          <w:kern w:val="0"/>
          <w:sz w:val="20"/>
          <w:szCs w:val="30"/>
          <w:lang w:val="en-US"/>
        </w:rPr>
        <w:t xml:space="preserve">the Membership Director will </w:t>
      </w:r>
      <w:r w:rsidR="00C42D82" w:rsidRPr="00682872">
        <w:rPr>
          <w:rFonts w:ascii="Arial Narrow" w:hAnsi="Arial Narrow" w:cs="Arial"/>
          <w:kern w:val="0"/>
          <w:sz w:val="20"/>
          <w:szCs w:val="30"/>
          <w:lang w:val="en-US"/>
        </w:rPr>
        <w:t xml:space="preserve">send </w:t>
      </w:r>
      <w:r w:rsidR="002657AD" w:rsidRPr="00C42D82">
        <w:rPr>
          <w:rFonts w:ascii="Arial Narrow" w:hAnsi="Arial Narrow" w:cs="Arial"/>
          <w:kern w:val="0"/>
          <w:sz w:val="20"/>
          <w:szCs w:val="30"/>
          <w:lang w:val="en-US"/>
        </w:rPr>
        <w:t xml:space="preserve">a reminder </w:t>
      </w:r>
      <w:r w:rsidR="00C42D82" w:rsidRPr="00C42D82">
        <w:rPr>
          <w:rFonts w:ascii="Arial Narrow" w:hAnsi="Arial Narrow" w:cs="Arial"/>
          <w:kern w:val="0"/>
          <w:sz w:val="20"/>
          <w:szCs w:val="30"/>
          <w:lang w:val="en-US"/>
        </w:rPr>
        <w:t>e-mail two</w:t>
      </w:r>
      <w:r w:rsidR="002657AD" w:rsidRPr="00C42D82">
        <w:rPr>
          <w:rFonts w:ascii="Arial Narrow" w:hAnsi="Arial Narrow" w:cs="Arial"/>
          <w:kern w:val="0"/>
          <w:sz w:val="20"/>
          <w:szCs w:val="30"/>
          <w:lang w:val="en-US"/>
        </w:rPr>
        <w:t xml:space="preserve"> weeks before the event. If a </w:t>
      </w:r>
      <w:r w:rsidR="00C42D82" w:rsidRPr="00C42D82">
        <w:rPr>
          <w:rFonts w:ascii="Arial Narrow" w:hAnsi="Arial Narrow" w:cs="Arial"/>
          <w:kern w:val="0"/>
          <w:sz w:val="20"/>
          <w:szCs w:val="30"/>
          <w:lang w:val="en-US"/>
        </w:rPr>
        <w:t xml:space="preserve">response/registration </w:t>
      </w:r>
      <w:r w:rsidR="002657AD" w:rsidRPr="00C42D82">
        <w:rPr>
          <w:rFonts w:ascii="Arial Narrow" w:hAnsi="Arial Narrow" w:cs="Arial"/>
          <w:kern w:val="0"/>
          <w:sz w:val="20"/>
          <w:szCs w:val="30"/>
          <w:lang w:val="en-US"/>
        </w:rPr>
        <w:t xml:space="preserve">is required, </w:t>
      </w:r>
      <w:r w:rsidR="00C42D82">
        <w:rPr>
          <w:rFonts w:ascii="Arial Narrow" w:hAnsi="Arial Narrow" w:cs="Arial"/>
          <w:kern w:val="0"/>
          <w:sz w:val="20"/>
          <w:szCs w:val="30"/>
          <w:lang w:val="en-US"/>
        </w:rPr>
        <w:t xml:space="preserve">the Membership Director will </w:t>
      </w:r>
      <w:r w:rsidR="00C42D82" w:rsidRPr="00682872">
        <w:rPr>
          <w:rFonts w:ascii="Arial Narrow" w:hAnsi="Arial Narrow" w:cs="Arial"/>
          <w:kern w:val="0"/>
          <w:sz w:val="20"/>
          <w:szCs w:val="30"/>
          <w:lang w:val="en-US"/>
        </w:rPr>
        <w:t xml:space="preserve">send </w:t>
      </w:r>
      <w:r w:rsidR="00C42D82" w:rsidRPr="00C42D82">
        <w:rPr>
          <w:rFonts w:ascii="Arial Narrow" w:hAnsi="Arial Narrow" w:cs="Arial"/>
          <w:kern w:val="0"/>
          <w:sz w:val="20"/>
          <w:szCs w:val="30"/>
          <w:lang w:val="en-US"/>
        </w:rPr>
        <w:t xml:space="preserve">a reminder e-mail </w:t>
      </w:r>
      <w:r w:rsidR="00C42D82">
        <w:rPr>
          <w:rFonts w:ascii="Arial Narrow" w:hAnsi="Arial Narrow" w:cs="Arial"/>
          <w:kern w:val="0"/>
          <w:sz w:val="20"/>
          <w:szCs w:val="30"/>
          <w:lang w:val="en-US"/>
        </w:rPr>
        <w:t>two</w:t>
      </w:r>
      <w:r w:rsidR="00C42D82" w:rsidRPr="00C42D82">
        <w:rPr>
          <w:rFonts w:ascii="Arial Narrow" w:hAnsi="Arial Narrow" w:cs="Arial"/>
          <w:kern w:val="0"/>
          <w:sz w:val="20"/>
          <w:szCs w:val="30"/>
          <w:lang w:val="en-US"/>
        </w:rPr>
        <w:t xml:space="preserve"> weeks </w:t>
      </w:r>
      <w:r w:rsidR="002657AD" w:rsidRPr="00C42D82">
        <w:rPr>
          <w:rFonts w:ascii="Arial Narrow" w:hAnsi="Arial Narrow" w:cs="Arial"/>
          <w:kern w:val="0"/>
          <w:sz w:val="20"/>
          <w:szCs w:val="30"/>
          <w:lang w:val="en-US"/>
        </w:rPr>
        <w:t xml:space="preserve">before the </w:t>
      </w:r>
      <w:r w:rsidR="00C42D82" w:rsidRPr="00C42D82">
        <w:rPr>
          <w:rFonts w:ascii="Arial Narrow" w:hAnsi="Arial Narrow" w:cs="Arial"/>
          <w:kern w:val="0"/>
          <w:sz w:val="20"/>
          <w:szCs w:val="30"/>
          <w:lang w:val="en-US"/>
        </w:rPr>
        <w:t xml:space="preserve">response/registration </w:t>
      </w:r>
      <w:r w:rsidR="002657AD" w:rsidRPr="00C42D82">
        <w:rPr>
          <w:rFonts w:ascii="Arial Narrow" w:hAnsi="Arial Narrow" w:cs="Arial"/>
          <w:kern w:val="0"/>
          <w:sz w:val="20"/>
          <w:szCs w:val="30"/>
          <w:lang w:val="en-US"/>
        </w:rPr>
        <w:t xml:space="preserve">is due, </w:t>
      </w:r>
      <w:r w:rsidR="00C42D82" w:rsidRPr="00C42D82">
        <w:rPr>
          <w:rFonts w:ascii="Arial Narrow" w:hAnsi="Arial Narrow" w:cs="Arial"/>
          <w:kern w:val="0"/>
          <w:sz w:val="20"/>
          <w:szCs w:val="30"/>
          <w:lang w:val="en-US"/>
        </w:rPr>
        <w:t xml:space="preserve">as well as a final reminder </w:t>
      </w:r>
      <w:r w:rsidR="002657AD" w:rsidRPr="00C42D82">
        <w:rPr>
          <w:rFonts w:ascii="Arial Narrow" w:hAnsi="Arial Narrow" w:cs="Arial"/>
          <w:kern w:val="0"/>
          <w:sz w:val="20"/>
          <w:szCs w:val="30"/>
          <w:lang w:val="en-US"/>
        </w:rPr>
        <w:t>one week before the event.</w:t>
      </w:r>
    </w:p>
    <w:p w14:paraId="1051FE13" w14:textId="77777777" w:rsidR="00375633" w:rsidRPr="00E24642" w:rsidRDefault="00375633" w:rsidP="00375633">
      <w:pPr>
        <w:widowControl/>
        <w:suppressAutoHyphens w:val="0"/>
        <w:ind w:left="720"/>
        <w:rPr>
          <w:rFonts w:ascii="Arial Narrow" w:hAnsi="Arial Narrow" w:cs="Arial"/>
          <w:kern w:val="0"/>
          <w:sz w:val="8"/>
          <w:szCs w:val="10"/>
          <w:lang w:val="en-US"/>
        </w:rPr>
      </w:pPr>
    </w:p>
    <w:p w14:paraId="348CD05B" w14:textId="2A41ED7E" w:rsidR="00DF2596" w:rsidRPr="00682872" w:rsidRDefault="00DF2596" w:rsidP="00682872">
      <w:pPr>
        <w:pStyle w:val="MediumGrid1-Accent21"/>
        <w:widowControl/>
        <w:numPr>
          <w:ilvl w:val="0"/>
          <w:numId w:val="4"/>
        </w:numPr>
        <w:suppressAutoHyphens w:val="0"/>
        <w:ind w:hanging="360"/>
        <w:rPr>
          <w:rFonts w:ascii="Arial Narrow" w:hAnsi="Arial Narrow" w:cs="Arial"/>
          <w:kern w:val="0"/>
          <w:sz w:val="20"/>
          <w:szCs w:val="30"/>
          <w:lang w:val="en-US"/>
        </w:rPr>
      </w:pPr>
      <w:r w:rsidRPr="00682872">
        <w:rPr>
          <w:rFonts w:ascii="Arial Narrow" w:hAnsi="Arial Narrow" w:cs="Arial"/>
          <w:b/>
          <w:kern w:val="0"/>
          <w:sz w:val="20"/>
          <w:szCs w:val="30"/>
          <w:lang w:val="en-US"/>
        </w:rPr>
        <w:t>Activities Director</w:t>
      </w:r>
      <w:r w:rsidRPr="00682872">
        <w:rPr>
          <w:rFonts w:ascii="Arial Narrow" w:hAnsi="Arial Narrow" w:cs="Arial"/>
          <w:kern w:val="0"/>
          <w:sz w:val="20"/>
          <w:szCs w:val="30"/>
          <w:lang w:val="en-US"/>
        </w:rPr>
        <w:t>.</w:t>
      </w:r>
      <w:r w:rsidR="00973CA3">
        <w:rPr>
          <w:rFonts w:ascii="Arial Narrow" w:hAnsi="Arial Narrow" w:cs="Arial"/>
          <w:kern w:val="0"/>
          <w:sz w:val="20"/>
          <w:szCs w:val="30"/>
          <w:lang w:val="en-US"/>
        </w:rPr>
        <w:t xml:space="preserve">   </w:t>
      </w:r>
      <w:r w:rsidRPr="00682872">
        <w:rPr>
          <w:rFonts w:ascii="Arial Narrow" w:hAnsi="Arial Narrow" w:cs="Arial"/>
          <w:kern w:val="0"/>
          <w:sz w:val="20"/>
          <w:szCs w:val="30"/>
          <w:lang w:val="en-US"/>
        </w:rPr>
        <w:t xml:space="preserve"> It </w:t>
      </w:r>
      <w:r w:rsidR="003C304F" w:rsidRPr="00682872">
        <w:rPr>
          <w:rFonts w:ascii="Arial Narrow" w:hAnsi="Arial Narrow" w:cs="Arial"/>
          <w:kern w:val="0"/>
          <w:sz w:val="20"/>
          <w:szCs w:val="30"/>
          <w:lang w:val="en-US"/>
        </w:rPr>
        <w:t>will</w:t>
      </w:r>
      <w:r w:rsidRPr="00682872">
        <w:rPr>
          <w:rFonts w:ascii="Arial Narrow" w:hAnsi="Arial Narrow" w:cs="Arial"/>
          <w:kern w:val="0"/>
          <w:sz w:val="20"/>
          <w:szCs w:val="30"/>
          <w:lang w:val="en-US"/>
        </w:rPr>
        <w:t xml:space="preserve"> be the duty of the Activities Director to plan and arrange suitable events for the </w:t>
      </w:r>
      <w:r w:rsidR="0058508B" w:rsidRPr="005006C8">
        <w:rPr>
          <w:rFonts w:ascii="Arial Narrow" w:hAnsi="Arial Narrow" w:cs="Arial"/>
          <w:kern w:val="0"/>
          <w:sz w:val="20"/>
          <w:szCs w:val="30"/>
          <w:lang w:val="en-US"/>
        </w:rPr>
        <w:t>Club</w:t>
      </w:r>
      <w:r w:rsidRPr="00682872">
        <w:rPr>
          <w:rFonts w:ascii="Arial Narrow" w:hAnsi="Arial Narrow" w:cs="Arial"/>
          <w:kern w:val="0"/>
          <w:sz w:val="20"/>
          <w:szCs w:val="30"/>
          <w:lang w:val="en-US"/>
        </w:rPr>
        <w:t xml:space="preserve">. The Activities Director is to organize an Activity Committee selected from the general membership </w:t>
      </w:r>
      <w:r w:rsidRPr="00EB25E4">
        <w:rPr>
          <w:rFonts w:ascii="Arial Narrow" w:hAnsi="Arial Narrow" w:cs="Arial"/>
          <w:i/>
          <w:kern w:val="0"/>
          <w:sz w:val="20"/>
          <w:szCs w:val="30"/>
          <w:lang w:val="en-US"/>
        </w:rPr>
        <w:t xml:space="preserve">(couples are encouraged </w:t>
      </w:r>
      <w:r w:rsidR="00ED1E3C" w:rsidRPr="00EB25E4">
        <w:rPr>
          <w:rFonts w:ascii="Arial Narrow" w:hAnsi="Arial Narrow" w:cs="Arial"/>
          <w:i/>
          <w:kern w:val="0"/>
          <w:sz w:val="20"/>
          <w:szCs w:val="30"/>
          <w:lang w:val="en-US"/>
        </w:rPr>
        <w:t>to ensure that</w:t>
      </w:r>
      <w:r w:rsidR="00EB25E4">
        <w:rPr>
          <w:rFonts w:ascii="Arial Narrow" w:hAnsi="Arial Narrow" w:cs="Arial"/>
          <w:i/>
          <w:kern w:val="0"/>
          <w:sz w:val="20"/>
          <w:szCs w:val="30"/>
          <w:lang w:val="en-US"/>
        </w:rPr>
        <w:t xml:space="preserve"> </w:t>
      </w:r>
      <w:r w:rsidRPr="00EB25E4">
        <w:rPr>
          <w:rFonts w:ascii="Arial Narrow" w:hAnsi="Arial Narrow" w:cs="Arial"/>
          <w:i/>
          <w:kern w:val="0"/>
          <w:sz w:val="20"/>
          <w:szCs w:val="30"/>
          <w:lang w:val="en-US"/>
        </w:rPr>
        <w:t xml:space="preserve">a broad range of ideas are explored) </w:t>
      </w:r>
      <w:r w:rsidRPr="00682872">
        <w:rPr>
          <w:rFonts w:ascii="Arial Narrow" w:hAnsi="Arial Narrow" w:cs="Arial"/>
          <w:kern w:val="0"/>
          <w:sz w:val="20"/>
          <w:szCs w:val="30"/>
          <w:lang w:val="en-US"/>
        </w:rPr>
        <w:t xml:space="preserve">to plan the yearly events. </w:t>
      </w:r>
    </w:p>
    <w:p w14:paraId="19220868" w14:textId="77777777" w:rsidR="00DF2596" w:rsidRPr="00682872" w:rsidRDefault="00973CA3" w:rsidP="00973CA3">
      <w:pPr>
        <w:pStyle w:val="MediumGrid1-Accent21"/>
        <w:widowControl/>
        <w:suppressAutoHyphens w:val="0"/>
        <w:ind w:left="1440" w:hanging="270"/>
        <w:rPr>
          <w:rFonts w:ascii="Arial Narrow" w:hAnsi="Arial Narrow" w:cs="Arial"/>
          <w:b/>
          <w:i/>
          <w:kern w:val="0"/>
          <w:sz w:val="20"/>
          <w:szCs w:val="30"/>
          <w:lang w:val="en-US"/>
        </w:rPr>
      </w:pPr>
      <w:r>
        <w:rPr>
          <w:rFonts w:ascii="Arial Narrow" w:hAnsi="Arial Narrow" w:cs="Arial"/>
          <w:kern w:val="0"/>
          <w:sz w:val="20"/>
          <w:szCs w:val="30"/>
          <w:lang w:val="en-US"/>
        </w:rPr>
        <w:tab/>
      </w:r>
      <w:r w:rsidR="00DF2596" w:rsidRPr="00682872">
        <w:rPr>
          <w:rFonts w:ascii="Arial Narrow" w:hAnsi="Arial Narrow" w:cs="Arial"/>
          <w:kern w:val="0"/>
          <w:sz w:val="20"/>
          <w:szCs w:val="30"/>
          <w:lang w:val="en-US"/>
        </w:rPr>
        <w:t xml:space="preserve">The Activities Director schedules activities meetings. The host of these </w:t>
      </w:r>
      <w:r w:rsidR="00091947" w:rsidRPr="00682872">
        <w:rPr>
          <w:rFonts w:ascii="Arial Narrow" w:hAnsi="Arial Narrow" w:cs="Arial"/>
          <w:kern w:val="0"/>
          <w:sz w:val="20"/>
          <w:szCs w:val="30"/>
          <w:lang w:val="en-US"/>
        </w:rPr>
        <w:t>meeting</w:t>
      </w:r>
      <w:r w:rsidR="008A6759" w:rsidRPr="00682872">
        <w:rPr>
          <w:rFonts w:ascii="Arial Narrow" w:hAnsi="Arial Narrow" w:cs="Arial"/>
          <w:kern w:val="0"/>
          <w:sz w:val="20"/>
          <w:szCs w:val="30"/>
          <w:lang w:val="en-US"/>
        </w:rPr>
        <w:t>s</w:t>
      </w:r>
      <w:r w:rsidR="00091947" w:rsidRPr="00682872">
        <w:rPr>
          <w:rFonts w:ascii="Arial Narrow" w:hAnsi="Arial Narrow" w:cs="Arial"/>
          <w:kern w:val="0"/>
          <w:sz w:val="20"/>
          <w:szCs w:val="30"/>
          <w:lang w:val="en-US"/>
        </w:rPr>
        <w:t xml:space="preserve"> is</w:t>
      </w:r>
      <w:r w:rsidR="00DF2596" w:rsidRPr="00682872">
        <w:rPr>
          <w:rFonts w:ascii="Arial Narrow" w:hAnsi="Arial Narrow" w:cs="Arial"/>
          <w:kern w:val="0"/>
          <w:sz w:val="20"/>
          <w:szCs w:val="30"/>
          <w:lang w:val="en-US"/>
        </w:rPr>
        <w:t xml:space="preserve"> eligible for reimbursement </w:t>
      </w:r>
      <w:r w:rsidR="00DF2596" w:rsidRPr="00375633">
        <w:rPr>
          <w:rFonts w:ascii="Arial Narrow" w:hAnsi="Arial Narrow" w:cs="Arial"/>
          <w:i/>
          <w:kern w:val="0"/>
          <w:sz w:val="20"/>
          <w:szCs w:val="30"/>
          <w:lang w:val="en-US"/>
        </w:rPr>
        <w:t>(out of pocket expenses)</w:t>
      </w:r>
      <w:r w:rsidR="000A5868" w:rsidRPr="00682872">
        <w:rPr>
          <w:rFonts w:ascii="Arial Narrow" w:hAnsi="Arial Narrow" w:cs="Arial"/>
          <w:kern w:val="0"/>
          <w:sz w:val="20"/>
          <w:szCs w:val="30"/>
          <w:lang w:val="en-US"/>
        </w:rPr>
        <w:t>.</w:t>
      </w:r>
      <w:r w:rsidR="00DF2596" w:rsidRPr="00682872">
        <w:rPr>
          <w:rFonts w:ascii="Arial Narrow" w:hAnsi="Arial Narrow" w:cs="Arial"/>
          <w:kern w:val="0"/>
          <w:sz w:val="20"/>
          <w:szCs w:val="30"/>
          <w:lang w:val="en-US"/>
        </w:rPr>
        <w:t xml:space="preserve"> </w:t>
      </w:r>
      <w:r w:rsidR="000A5868" w:rsidRPr="00682872">
        <w:rPr>
          <w:rFonts w:ascii="Arial Narrow" w:hAnsi="Arial Narrow" w:cs="Arial"/>
          <w:kern w:val="0"/>
          <w:sz w:val="20"/>
          <w:szCs w:val="30"/>
          <w:lang w:val="en-US"/>
        </w:rPr>
        <w:t xml:space="preserve">See </w:t>
      </w:r>
      <w:r w:rsidR="00750BD5" w:rsidRPr="00682872">
        <w:rPr>
          <w:rFonts w:ascii="Arial Narrow" w:hAnsi="Arial Narrow" w:cs="Arial"/>
          <w:b/>
          <w:i/>
          <w:kern w:val="0"/>
          <w:sz w:val="20"/>
          <w:szCs w:val="30"/>
          <w:lang w:val="en-US"/>
        </w:rPr>
        <w:t>Policy Manual.</w:t>
      </w:r>
    </w:p>
    <w:p w14:paraId="49A92CFC" w14:textId="77777777" w:rsidR="00985D22" w:rsidRPr="00682872" w:rsidRDefault="00973CA3" w:rsidP="00682872">
      <w:pPr>
        <w:pStyle w:val="MediumGrid1-Accent21"/>
        <w:widowControl/>
        <w:suppressAutoHyphens w:val="0"/>
        <w:ind w:left="1440" w:hanging="360"/>
        <w:rPr>
          <w:rFonts w:ascii="Arial Narrow" w:hAnsi="Arial Narrow" w:cs="Arial"/>
          <w:kern w:val="0"/>
          <w:sz w:val="20"/>
          <w:szCs w:val="30"/>
          <w:lang w:val="en-US"/>
        </w:rPr>
      </w:pPr>
      <w:r>
        <w:rPr>
          <w:rFonts w:ascii="Arial Narrow" w:hAnsi="Arial Narrow" w:cs="Arial"/>
          <w:kern w:val="0"/>
          <w:sz w:val="20"/>
          <w:szCs w:val="30"/>
          <w:lang w:val="en-US"/>
        </w:rPr>
        <w:tab/>
      </w:r>
      <w:r w:rsidR="00DF2596" w:rsidRPr="00682872">
        <w:rPr>
          <w:rFonts w:ascii="Arial Narrow" w:hAnsi="Arial Narrow" w:cs="Arial"/>
          <w:kern w:val="0"/>
          <w:sz w:val="20"/>
          <w:szCs w:val="30"/>
          <w:lang w:val="en-US"/>
        </w:rPr>
        <w:t>The Activities Director will appoint a committee member</w:t>
      </w:r>
      <w:r w:rsidR="00F12E7A" w:rsidRPr="00682872">
        <w:rPr>
          <w:rFonts w:ascii="Arial Narrow" w:hAnsi="Arial Narrow" w:cs="Arial"/>
          <w:kern w:val="0"/>
          <w:sz w:val="20"/>
          <w:szCs w:val="30"/>
          <w:lang w:val="en-US"/>
        </w:rPr>
        <w:t>(s)</w:t>
      </w:r>
      <w:r w:rsidR="00DF2596" w:rsidRPr="00682872">
        <w:rPr>
          <w:rFonts w:ascii="Arial Narrow" w:hAnsi="Arial Narrow" w:cs="Arial"/>
          <w:kern w:val="0"/>
          <w:sz w:val="20"/>
          <w:szCs w:val="30"/>
          <w:lang w:val="en-US"/>
        </w:rPr>
        <w:t xml:space="preserve"> as Coordinator(s) to manage </w:t>
      </w:r>
      <w:r w:rsidR="003C304F" w:rsidRPr="00682872">
        <w:rPr>
          <w:rFonts w:ascii="Arial Narrow" w:hAnsi="Arial Narrow" w:cs="Arial"/>
          <w:kern w:val="0"/>
          <w:sz w:val="20"/>
          <w:szCs w:val="30"/>
          <w:lang w:val="en-US"/>
        </w:rPr>
        <w:t>an</w:t>
      </w:r>
      <w:r w:rsidR="00DF2596" w:rsidRPr="00682872">
        <w:rPr>
          <w:rFonts w:ascii="Arial Narrow" w:hAnsi="Arial Narrow" w:cs="Arial"/>
          <w:kern w:val="0"/>
          <w:sz w:val="20"/>
          <w:szCs w:val="30"/>
          <w:lang w:val="en-US"/>
        </w:rPr>
        <w:t xml:space="preserve"> individual event. Reimbursement of expenses incurred during the planning</w:t>
      </w:r>
      <w:r w:rsidR="00985D22" w:rsidRPr="00682872">
        <w:rPr>
          <w:rFonts w:ascii="Arial Narrow" w:hAnsi="Arial Narrow" w:cs="Arial"/>
          <w:kern w:val="0"/>
          <w:sz w:val="20"/>
          <w:szCs w:val="30"/>
          <w:lang w:val="en-US"/>
        </w:rPr>
        <w:t xml:space="preserve"> of</w:t>
      </w:r>
      <w:r w:rsidRPr="00973CA3">
        <w:rPr>
          <w:rFonts w:ascii="Arial Narrow" w:hAnsi="Arial Narrow" w:cs="Arial"/>
          <w:kern w:val="0"/>
          <w:sz w:val="20"/>
          <w:szCs w:val="30"/>
          <w:lang w:val="en-US"/>
        </w:rPr>
        <w:t xml:space="preserve"> </w:t>
      </w:r>
      <w:r w:rsidRPr="00682872">
        <w:rPr>
          <w:rFonts w:ascii="Arial Narrow" w:hAnsi="Arial Narrow" w:cs="Arial"/>
          <w:kern w:val="0"/>
          <w:sz w:val="20"/>
          <w:szCs w:val="30"/>
          <w:lang w:val="en-US"/>
        </w:rPr>
        <w:t xml:space="preserve">the event must be approved by the Activities Director. These include reimbursement for mileage and motel. See </w:t>
      </w:r>
      <w:r w:rsidRPr="00682872">
        <w:rPr>
          <w:rFonts w:ascii="Arial Narrow" w:hAnsi="Arial Narrow" w:cs="Arial"/>
          <w:b/>
          <w:i/>
          <w:kern w:val="0"/>
          <w:sz w:val="20"/>
          <w:szCs w:val="30"/>
          <w:lang w:val="en-US"/>
        </w:rPr>
        <w:t xml:space="preserve">Policy Manual </w:t>
      </w:r>
      <w:r w:rsidRPr="00682872">
        <w:rPr>
          <w:rFonts w:ascii="Arial Narrow" w:hAnsi="Arial Narrow" w:cs="Arial"/>
          <w:kern w:val="0"/>
          <w:sz w:val="20"/>
          <w:szCs w:val="30"/>
          <w:lang w:val="en-US"/>
        </w:rPr>
        <w:t>for details</w:t>
      </w:r>
    </w:p>
    <w:p w14:paraId="7A2FAA04" w14:textId="3F1CFF81" w:rsidR="00FE2AAF" w:rsidRPr="00682872" w:rsidRDefault="00973CA3" w:rsidP="00682872">
      <w:pPr>
        <w:pStyle w:val="MediumGrid1-Accent21"/>
        <w:widowControl/>
        <w:suppressAutoHyphens w:val="0"/>
        <w:ind w:left="1440" w:hanging="360"/>
        <w:rPr>
          <w:rFonts w:ascii="Arial Narrow" w:hAnsi="Arial Narrow" w:cs="Arial"/>
          <w:kern w:val="0"/>
          <w:sz w:val="20"/>
          <w:szCs w:val="30"/>
          <w:lang w:val="en-US"/>
        </w:rPr>
      </w:pPr>
      <w:r>
        <w:rPr>
          <w:rFonts w:ascii="Arial Narrow" w:hAnsi="Arial Narrow" w:cs="Arial"/>
          <w:kern w:val="0"/>
          <w:sz w:val="20"/>
          <w:szCs w:val="30"/>
          <w:lang w:val="en-US"/>
        </w:rPr>
        <w:tab/>
      </w:r>
      <w:r w:rsidR="00DF2596" w:rsidRPr="00682872">
        <w:rPr>
          <w:rFonts w:ascii="Arial Narrow" w:hAnsi="Arial Narrow" w:cs="Arial"/>
          <w:kern w:val="0"/>
          <w:sz w:val="20"/>
          <w:szCs w:val="30"/>
          <w:lang w:val="en-US"/>
        </w:rPr>
        <w:t xml:space="preserve">Event management includes a budget and all event details. These details are to be used to create a flyer. The </w:t>
      </w:r>
      <w:r w:rsidR="00985D22" w:rsidRPr="00682872">
        <w:rPr>
          <w:rFonts w:ascii="Arial Narrow" w:hAnsi="Arial Narrow" w:cs="Arial"/>
          <w:kern w:val="0"/>
          <w:sz w:val="20"/>
          <w:szCs w:val="30"/>
          <w:lang w:val="en-US"/>
        </w:rPr>
        <w:t>C</w:t>
      </w:r>
      <w:r w:rsidR="00DF2596" w:rsidRPr="00682872">
        <w:rPr>
          <w:rFonts w:ascii="Arial Narrow" w:hAnsi="Arial Narrow" w:cs="Arial"/>
          <w:kern w:val="0"/>
          <w:sz w:val="20"/>
          <w:szCs w:val="30"/>
          <w:lang w:val="en-US"/>
        </w:rPr>
        <w:t xml:space="preserve">oordinator can design the flyer or request the assistance from a </w:t>
      </w:r>
      <w:r w:rsidR="003C304F" w:rsidRPr="00682872">
        <w:rPr>
          <w:rFonts w:ascii="Arial Narrow" w:hAnsi="Arial Narrow" w:cs="Arial"/>
          <w:kern w:val="0"/>
          <w:sz w:val="20"/>
          <w:szCs w:val="30"/>
          <w:lang w:val="en-US"/>
        </w:rPr>
        <w:t>Club</w:t>
      </w:r>
      <w:r w:rsidR="00DF2596" w:rsidRPr="00682872">
        <w:rPr>
          <w:rFonts w:ascii="Arial Narrow" w:hAnsi="Arial Narrow" w:cs="Arial"/>
          <w:kern w:val="0"/>
          <w:sz w:val="20"/>
          <w:szCs w:val="30"/>
          <w:lang w:val="en-US"/>
        </w:rPr>
        <w:t xml:space="preserve"> member appointed by the Activities Director. Once approved by the Activities Director, the flyer is transmitted to the Membership Director</w:t>
      </w:r>
      <w:r w:rsidR="003C304F" w:rsidRPr="00682872">
        <w:rPr>
          <w:rFonts w:ascii="Arial Narrow" w:hAnsi="Arial Narrow" w:cs="Arial"/>
          <w:kern w:val="0"/>
          <w:sz w:val="20"/>
          <w:szCs w:val="30"/>
          <w:lang w:val="en-US"/>
        </w:rPr>
        <w:t xml:space="preserve"> for e-mail distribution</w:t>
      </w:r>
      <w:r w:rsidR="00DF2596" w:rsidRPr="00682872">
        <w:rPr>
          <w:rFonts w:ascii="Arial Narrow" w:hAnsi="Arial Narrow" w:cs="Arial"/>
          <w:kern w:val="0"/>
          <w:sz w:val="20"/>
          <w:szCs w:val="30"/>
          <w:lang w:val="en-US"/>
        </w:rPr>
        <w:t xml:space="preserve"> and</w:t>
      </w:r>
      <w:r w:rsidR="00FE2AAF" w:rsidRPr="00682872">
        <w:rPr>
          <w:rFonts w:ascii="Arial Narrow" w:hAnsi="Arial Narrow" w:cs="Arial"/>
          <w:kern w:val="0"/>
          <w:sz w:val="20"/>
          <w:szCs w:val="30"/>
          <w:lang w:val="en-US"/>
        </w:rPr>
        <w:t xml:space="preserve"> to</w:t>
      </w:r>
      <w:r w:rsidR="00DF2596" w:rsidRPr="00682872">
        <w:rPr>
          <w:rFonts w:ascii="Arial Narrow" w:hAnsi="Arial Narrow" w:cs="Arial"/>
          <w:kern w:val="0"/>
          <w:sz w:val="20"/>
          <w:szCs w:val="30"/>
          <w:lang w:val="en-US"/>
        </w:rPr>
        <w:t xml:space="preserve"> the </w:t>
      </w:r>
      <w:r w:rsidR="00750BD5" w:rsidRPr="00682872">
        <w:rPr>
          <w:rFonts w:ascii="Arial Narrow" w:hAnsi="Arial Narrow" w:cs="Arial"/>
          <w:kern w:val="0"/>
          <w:sz w:val="20"/>
          <w:szCs w:val="30"/>
          <w:lang w:val="en-US"/>
        </w:rPr>
        <w:t>Media Director</w:t>
      </w:r>
      <w:r w:rsidR="00DF2596" w:rsidRPr="00682872">
        <w:rPr>
          <w:rFonts w:ascii="Arial Narrow" w:hAnsi="Arial Narrow" w:cs="Arial"/>
          <w:kern w:val="0"/>
          <w:sz w:val="20"/>
          <w:szCs w:val="30"/>
          <w:lang w:val="en-US"/>
        </w:rPr>
        <w:t xml:space="preserve"> for</w:t>
      </w:r>
      <w:r w:rsidR="00FE2AAF" w:rsidRPr="00682872">
        <w:rPr>
          <w:rFonts w:ascii="Arial Narrow" w:hAnsi="Arial Narrow" w:cs="Arial"/>
          <w:kern w:val="0"/>
          <w:sz w:val="20"/>
          <w:szCs w:val="30"/>
          <w:lang w:val="en-US"/>
        </w:rPr>
        <w:t xml:space="preserve"> inclusion</w:t>
      </w:r>
      <w:r w:rsidR="00DF2596" w:rsidRPr="00682872">
        <w:rPr>
          <w:rFonts w:ascii="Arial Narrow" w:hAnsi="Arial Narrow" w:cs="Arial"/>
          <w:kern w:val="0"/>
          <w:sz w:val="20"/>
          <w:szCs w:val="30"/>
          <w:lang w:val="en-US"/>
        </w:rPr>
        <w:t xml:space="preserve"> </w:t>
      </w:r>
      <w:r w:rsidR="00FE2AAF" w:rsidRPr="00682872">
        <w:rPr>
          <w:rFonts w:ascii="Arial Narrow" w:hAnsi="Arial Narrow" w:cs="Arial"/>
          <w:kern w:val="0"/>
          <w:sz w:val="20"/>
          <w:szCs w:val="30"/>
          <w:lang w:val="en-US"/>
        </w:rPr>
        <w:t xml:space="preserve">on the </w:t>
      </w:r>
      <w:r w:rsidR="00A34F03" w:rsidRPr="005006C8">
        <w:rPr>
          <w:rFonts w:ascii="Arial Narrow" w:hAnsi="Arial Narrow" w:cs="Arial"/>
          <w:kern w:val="0"/>
          <w:sz w:val="20"/>
          <w:szCs w:val="30"/>
          <w:lang w:val="en-US"/>
        </w:rPr>
        <w:t xml:space="preserve">Members-Only section of the </w:t>
      </w:r>
      <w:r w:rsidR="00FE2AAF" w:rsidRPr="00682872">
        <w:rPr>
          <w:rFonts w:ascii="Arial Narrow" w:hAnsi="Arial Narrow" w:cs="Arial"/>
          <w:kern w:val="0"/>
          <w:sz w:val="20"/>
          <w:szCs w:val="30"/>
          <w:lang w:val="en-US"/>
        </w:rPr>
        <w:t>Club website</w:t>
      </w:r>
      <w:r w:rsidR="00DF2596" w:rsidRPr="00682872">
        <w:rPr>
          <w:rFonts w:ascii="Arial Narrow" w:hAnsi="Arial Narrow" w:cs="Arial"/>
          <w:kern w:val="0"/>
          <w:sz w:val="20"/>
          <w:szCs w:val="30"/>
          <w:lang w:val="en-US"/>
        </w:rPr>
        <w:t>.</w:t>
      </w:r>
      <w:r w:rsidR="00FE2AAF" w:rsidRPr="00682872">
        <w:rPr>
          <w:rFonts w:ascii="Arial Narrow" w:hAnsi="Arial Narrow" w:cs="Arial"/>
          <w:kern w:val="0"/>
          <w:sz w:val="20"/>
          <w:szCs w:val="30"/>
          <w:lang w:val="en-US"/>
        </w:rPr>
        <w:t xml:space="preserve"> The Activities Director is responsible for</w:t>
      </w:r>
      <w:r w:rsidR="00AB27AE" w:rsidRPr="00682872">
        <w:rPr>
          <w:rFonts w:ascii="Arial Narrow" w:hAnsi="Arial Narrow" w:cs="Arial"/>
          <w:kern w:val="0"/>
          <w:sz w:val="20"/>
          <w:szCs w:val="30"/>
          <w:lang w:val="en-US"/>
        </w:rPr>
        <w:t xml:space="preserve"> </w:t>
      </w:r>
      <w:r w:rsidR="00FE2AAF" w:rsidRPr="00682872">
        <w:rPr>
          <w:rFonts w:ascii="Arial Narrow" w:hAnsi="Arial Narrow" w:cs="Arial"/>
          <w:kern w:val="0"/>
          <w:sz w:val="20"/>
          <w:szCs w:val="30"/>
          <w:lang w:val="en-US"/>
        </w:rPr>
        <w:t>the distribution</w:t>
      </w:r>
      <w:r w:rsidR="00AB27AE" w:rsidRPr="00682872">
        <w:rPr>
          <w:rFonts w:ascii="Arial Narrow" w:hAnsi="Arial Narrow" w:cs="Arial"/>
          <w:kern w:val="0"/>
          <w:sz w:val="20"/>
          <w:szCs w:val="30"/>
          <w:lang w:val="en-US"/>
        </w:rPr>
        <w:t xml:space="preserve"> of</w:t>
      </w:r>
      <w:r w:rsidR="00FE2AAF" w:rsidRPr="00682872">
        <w:rPr>
          <w:rFonts w:ascii="Arial Narrow" w:hAnsi="Arial Narrow" w:cs="Arial"/>
          <w:kern w:val="0"/>
          <w:sz w:val="20"/>
          <w:szCs w:val="30"/>
          <w:lang w:val="en-US"/>
        </w:rPr>
        <w:t xml:space="preserve"> the event flyer to those members requesting US Mail. </w:t>
      </w:r>
    </w:p>
    <w:p w14:paraId="6A5EE654" w14:textId="53A5257F" w:rsidR="00DF2596" w:rsidRPr="00682872" w:rsidRDefault="00973CA3" w:rsidP="00682872">
      <w:pPr>
        <w:pStyle w:val="MediumGrid1-Accent21"/>
        <w:widowControl/>
        <w:suppressAutoHyphens w:val="0"/>
        <w:ind w:left="1440" w:hanging="360"/>
        <w:rPr>
          <w:rFonts w:ascii="Arial Narrow" w:hAnsi="Arial Narrow" w:cs="Arial"/>
          <w:kern w:val="0"/>
          <w:sz w:val="20"/>
          <w:szCs w:val="30"/>
          <w:lang w:val="en-US"/>
        </w:rPr>
      </w:pPr>
      <w:r>
        <w:rPr>
          <w:rFonts w:ascii="Arial Narrow" w:hAnsi="Arial Narrow" w:cs="Arial"/>
          <w:kern w:val="0"/>
          <w:sz w:val="20"/>
          <w:szCs w:val="30"/>
          <w:lang w:val="en-US"/>
        </w:rPr>
        <w:tab/>
      </w:r>
      <w:r w:rsidR="00DF2596" w:rsidRPr="00682872">
        <w:rPr>
          <w:rFonts w:ascii="Arial Narrow" w:hAnsi="Arial Narrow" w:cs="Arial"/>
          <w:kern w:val="0"/>
          <w:sz w:val="20"/>
          <w:szCs w:val="30"/>
          <w:lang w:val="en-US"/>
        </w:rPr>
        <w:t>All</w:t>
      </w:r>
      <w:r w:rsidR="00302C34" w:rsidRPr="00682872">
        <w:rPr>
          <w:rFonts w:ascii="Arial Narrow" w:hAnsi="Arial Narrow" w:cs="Arial"/>
          <w:kern w:val="0"/>
          <w:sz w:val="20"/>
          <w:szCs w:val="30"/>
          <w:lang w:val="en-US"/>
        </w:rPr>
        <w:t xml:space="preserve"> activity</w:t>
      </w:r>
      <w:r w:rsidR="00DF2596" w:rsidRPr="00682872">
        <w:rPr>
          <w:rFonts w:ascii="Arial Narrow" w:hAnsi="Arial Narrow" w:cs="Arial"/>
          <w:kern w:val="0"/>
          <w:sz w:val="20"/>
          <w:szCs w:val="30"/>
          <w:lang w:val="en-US"/>
        </w:rPr>
        <w:t xml:space="preserve"> plans, after approval by the Executive Board of Directors, are to be published in calendar form with dates</w:t>
      </w:r>
      <w:r w:rsidR="00302C34" w:rsidRPr="00682872">
        <w:rPr>
          <w:rFonts w:ascii="Arial Narrow" w:hAnsi="Arial Narrow" w:cs="Arial"/>
          <w:kern w:val="0"/>
          <w:sz w:val="20"/>
          <w:szCs w:val="30"/>
          <w:lang w:val="en-US"/>
        </w:rPr>
        <w:t>, location and time</w:t>
      </w:r>
      <w:r w:rsidR="00DF2596" w:rsidRPr="00682872">
        <w:rPr>
          <w:rFonts w:ascii="Arial Narrow" w:hAnsi="Arial Narrow" w:cs="Arial"/>
          <w:kern w:val="0"/>
          <w:sz w:val="20"/>
          <w:szCs w:val="30"/>
          <w:lang w:val="en-US"/>
        </w:rPr>
        <w:t xml:space="preserve"> planned at least six months in advance. This information is to be updated and provided to the Editor for publication in </w:t>
      </w:r>
      <w:r w:rsidR="00DF2596" w:rsidRPr="009F6393">
        <w:rPr>
          <w:rFonts w:ascii="Arial Narrow" w:hAnsi="Arial Narrow" w:cs="Arial"/>
          <w:b/>
          <w:i/>
          <w:kern w:val="0"/>
          <w:sz w:val="20"/>
          <w:szCs w:val="30"/>
          <w:lang w:val="en-US"/>
        </w:rPr>
        <w:t>The Packard Digest</w:t>
      </w:r>
      <w:r w:rsidR="00336AFA">
        <w:rPr>
          <w:rFonts w:ascii="Arial Narrow" w:hAnsi="Arial Narrow" w:cs="Arial"/>
          <w:b/>
          <w:i/>
          <w:kern w:val="0"/>
          <w:sz w:val="20"/>
          <w:szCs w:val="30"/>
          <w:lang w:val="en-US"/>
        </w:rPr>
        <w:t>,</w:t>
      </w:r>
      <w:r w:rsidR="00DF2596" w:rsidRPr="00682872">
        <w:rPr>
          <w:rFonts w:ascii="Arial Narrow" w:hAnsi="Arial Narrow" w:cs="Arial"/>
          <w:kern w:val="0"/>
          <w:sz w:val="20"/>
          <w:szCs w:val="30"/>
          <w:lang w:val="en-US"/>
        </w:rPr>
        <w:t xml:space="preserve"> </w:t>
      </w:r>
      <w:r w:rsidR="00336AFA" w:rsidRPr="005006C8">
        <w:rPr>
          <w:rFonts w:ascii="Arial Narrow" w:hAnsi="Arial Narrow" w:cs="Arial"/>
          <w:kern w:val="0"/>
          <w:sz w:val="20"/>
          <w:szCs w:val="30"/>
          <w:lang w:val="en-US"/>
        </w:rPr>
        <w:t xml:space="preserve">and to the </w:t>
      </w:r>
      <w:r w:rsidR="00AB27AE" w:rsidRPr="00682872">
        <w:rPr>
          <w:rFonts w:ascii="Arial Narrow" w:hAnsi="Arial Narrow" w:cs="Arial"/>
          <w:kern w:val="0"/>
          <w:sz w:val="20"/>
          <w:szCs w:val="30"/>
          <w:lang w:val="en-US"/>
        </w:rPr>
        <w:t>Media Director</w:t>
      </w:r>
      <w:r w:rsidR="00A57F79" w:rsidRPr="00682872">
        <w:rPr>
          <w:rFonts w:ascii="Arial Narrow" w:hAnsi="Arial Narrow" w:cs="Arial"/>
          <w:kern w:val="0"/>
          <w:sz w:val="20"/>
          <w:szCs w:val="30"/>
          <w:lang w:val="en-US"/>
        </w:rPr>
        <w:t xml:space="preserve"> </w:t>
      </w:r>
      <w:r w:rsidR="00DF2596" w:rsidRPr="00682872">
        <w:rPr>
          <w:rFonts w:ascii="Arial Narrow" w:hAnsi="Arial Narrow" w:cs="Arial"/>
          <w:kern w:val="0"/>
          <w:sz w:val="20"/>
          <w:szCs w:val="30"/>
          <w:lang w:val="en-US"/>
        </w:rPr>
        <w:t xml:space="preserve">for </w:t>
      </w:r>
      <w:r w:rsidR="00A57F79" w:rsidRPr="00682872">
        <w:rPr>
          <w:rFonts w:ascii="Arial Narrow" w:hAnsi="Arial Narrow" w:cs="Arial"/>
          <w:kern w:val="0"/>
          <w:sz w:val="20"/>
          <w:szCs w:val="30"/>
          <w:lang w:val="en-US"/>
        </w:rPr>
        <w:t>display</w:t>
      </w:r>
      <w:r w:rsidR="00DF2596" w:rsidRPr="00682872">
        <w:rPr>
          <w:rFonts w:ascii="Arial Narrow" w:hAnsi="Arial Narrow" w:cs="Arial"/>
          <w:kern w:val="0"/>
          <w:sz w:val="20"/>
          <w:szCs w:val="30"/>
          <w:lang w:val="en-US"/>
        </w:rPr>
        <w:t xml:space="preserve"> on the </w:t>
      </w:r>
      <w:r w:rsidR="00A34F03" w:rsidRPr="005006C8">
        <w:rPr>
          <w:rFonts w:ascii="Arial Narrow" w:hAnsi="Arial Narrow" w:cs="Arial"/>
          <w:kern w:val="0"/>
          <w:sz w:val="20"/>
          <w:szCs w:val="30"/>
          <w:lang w:val="en-US"/>
        </w:rPr>
        <w:t xml:space="preserve">Members-Only section of the </w:t>
      </w:r>
      <w:r w:rsidR="00DF2596" w:rsidRPr="00682872">
        <w:rPr>
          <w:rFonts w:ascii="Arial Narrow" w:hAnsi="Arial Narrow" w:cs="Arial"/>
          <w:kern w:val="0"/>
          <w:sz w:val="20"/>
          <w:szCs w:val="30"/>
          <w:lang w:val="en-US"/>
        </w:rPr>
        <w:t>website</w:t>
      </w:r>
      <w:r w:rsidR="00E5368A">
        <w:rPr>
          <w:rFonts w:ascii="Arial Narrow" w:hAnsi="Arial Narrow" w:cs="Arial"/>
          <w:kern w:val="0"/>
          <w:sz w:val="20"/>
          <w:szCs w:val="30"/>
          <w:lang w:val="en-US"/>
        </w:rPr>
        <w:t>.</w:t>
      </w:r>
    </w:p>
    <w:p w14:paraId="55B71F8C" w14:textId="77777777" w:rsidR="00DF2596" w:rsidRPr="00682872" w:rsidRDefault="00973CA3" w:rsidP="00682872">
      <w:pPr>
        <w:pStyle w:val="MediumGrid1-Accent21"/>
        <w:widowControl/>
        <w:suppressAutoHyphens w:val="0"/>
        <w:ind w:left="1440" w:hanging="360"/>
        <w:rPr>
          <w:rFonts w:ascii="Arial Narrow" w:hAnsi="Arial Narrow" w:cs="Arial"/>
          <w:kern w:val="0"/>
          <w:sz w:val="20"/>
          <w:szCs w:val="30"/>
          <w:lang w:val="en-US"/>
        </w:rPr>
      </w:pPr>
      <w:r>
        <w:rPr>
          <w:rFonts w:ascii="Arial Narrow" w:hAnsi="Arial Narrow" w:cs="Arial"/>
          <w:kern w:val="0"/>
          <w:sz w:val="20"/>
          <w:szCs w:val="30"/>
          <w:lang w:val="en-US"/>
        </w:rPr>
        <w:tab/>
      </w:r>
      <w:r w:rsidR="00DF2596" w:rsidRPr="00682872">
        <w:rPr>
          <w:rFonts w:ascii="Arial Narrow" w:hAnsi="Arial Narrow" w:cs="Arial"/>
          <w:kern w:val="0"/>
          <w:sz w:val="20"/>
          <w:szCs w:val="30"/>
          <w:lang w:val="en-US"/>
        </w:rPr>
        <w:t>A summary of the event, including the final costs, is to be presented to the Board by</w:t>
      </w:r>
      <w:r w:rsidR="00302C34" w:rsidRPr="00682872">
        <w:rPr>
          <w:rFonts w:ascii="Arial Narrow" w:hAnsi="Arial Narrow" w:cs="Arial"/>
          <w:kern w:val="0"/>
          <w:sz w:val="20"/>
          <w:szCs w:val="30"/>
          <w:lang w:val="en-US"/>
        </w:rPr>
        <w:t xml:space="preserve"> the Treasurer,</w:t>
      </w:r>
      <w:r w:rsidR="00A57F79" w:rsidRPr="00682872">
        <w:rPr>
          <w:rFonts w:ascii="Arial Narrow" w:hAnsi="Arial Narrow" w:cs="Arial"/>
          <w:kern w:val="0"/>
          <w:sz w:val="20"/>
          <w:szCs w:val="30"/>
          <w:lang w:val="en-US"/>
        </w:rPr>
        <w:t xml:space="preserve"> after</w:t>
      </w:r>
      <w:r w:rsidR="00302C34" w:rsidRPr="00682872">
        <w:rPr>
          <w:rFonts w:ascii="Arial Narrow" w:hAnsi="Arial Narrow" w:cs="Arial"/>
          <w:kern w:val="0"/>
          <w:sz w:val="20"/>
          <w:szCs w:val="30"/>
          <w:lang w:val="en-US"/>
        </w:rPr>
        <w:t xml:space="preserve"> approval by the</w:t>
      </w:r>
      <w:r w:rsidR="00DF2596" w:rsidRPr="00682872">
        <w:rPr>
          <w:rFonts w:ascii="Arial Narrow" w:hAnsi="Arial Narrow" w:cs="Arial"/>
          <w:kern w:val="0"/>
          <w:sz w:val="20"/>
          <w:szCs w:val="30"/>
          <w:lang w:val="en-US"/>
        </w:rPr>
        <w:t xml:space="preserve"> Activities Director. The goal for the event costs is to be within +or- 10% of break-even.</w:t>
      </w:r>
    </w:p>
    <w:p w14:paraId="72C7B64B" w14:textId="22D292F5" w:rsidR="00A34F03" w:rsidRPr="005006C8" w:rsidRDefault="00A34F03" w:rsidP="00A34F03">
      <w:pPr>
        <w:pStyle w:val="MediumGrid1-Accent21"/>
        <w:widowControl/>
        <w:suppressAutoHyphens w:val="0"/>
        <w:ind w:left="1440" w:hanging="360"/>
        <w:rPr>
          <w:rFonts w:ascii="Arial Narrow" w:hAnsi="Arial Narrow" w:cs="Arial"/>
          <w:kern w:val="0"/>
          <w:sz w:val="20"/>
          <w:szCs w:val="30"/>
          <w:lang w:val="en-US"/>
        </w:rPr>
      </w:pPr>
      <w:r>
        <w:rPr>
          <w:rFonts w:ascii="Arial Narrow" w:hAnsi="Arial Narrow" w:cs="Arial"/>
          <w:kern w:val="0"/>
          <w:sz w:val="20"/>
          <w:szCs w:val="30"/>
          <w:lang w:val="en-US"/>
        </w:rPr>
        <w:tab/>
      </w:r>
      <w:r w:rsidRPr="00682872">
        <w:rPr>
          <w:rFonts w:ascii="Arial Narrow" w:hAnsi="Arial Narrow" w:cs="Arial"/>
          <w:kern w:val="0"/>
          <w:sz w:val="20"/>
          <w:szCs w:val="30"/>
          <w:lang w:val="en-US"/>
        </w:rPr>
        <w:t xml:space="preserve">After the event, the Coordinator prepares a write-up, including pictures and a list of members and their Packards, </w:t>
      </w:r>
      <w:r w:rsidRPr="005006C8">
        <w:rPr>
          <w:rFonts w:ascii="Arial Narrow" w:hAnsi="Arial Narrow" w:cs="Arial"/>
          <w:color w:val="000000" w:themeColor="text1"/>
          <w:kern w:val="0"/>
          <w:sz w:val="20"/>
          <w:szCs w:val="30"/>
          <w:lang w:val="en-US"/>
        </w:rPr>
        <w:t xml:space="preserve">which </w:t>
      </w:r>
      <w:r w:rsidRPr="00682872">
        <w:rPr>
          <w:rFonts w:ascii="Arial Narrow" w:hAnsi="Arial Narrow" w:cs="Arial"/>
          <w:kern w:val="0"/>
          <w:sz w:val="20"/>
          <w:szCs w:val="30"/>
          <w:lang w:val="en-US"/>
        </w:rPr>
        <w:t xml:space="preserve">is to be approved by the Activities Director and submitted to the Editor </w:t>
      </w:r>
      <w:r>
        <w:rPr>
          <w:rFonts w:ascii="Arial Narrow" w:hAnsi="Arial Narrow" w:cs="Arial"/>
          <w:kern w:val="0"/>
          <w:sz w:val="20"/>
          <w:szCs w:val="30"/>
          <w:lang w:val="en-US"/>
        </w:rPr>
        <w:t xml:space="preserve">of the </w:t>
      </w:r>
      <w:r w:rsidRPr="005006C8">
        <w:rPr>
          <w:rFonts w:ascii="Arial Narrow" w:hAnsi="Arial Narrow" w:cs="Arial"/>
          <w:b/>
          <w:i/>
          <w:color w:val="000000" w:themeColor="text1"/>
          <w:kern w:val="0"/>
          <w:sz w:val="20"/>
          <w:szCs w:val="30"/>
          <w:lang w:val="en-US"/>
        </w:rPr>
        <w:t>Digest</w:t>
      </w:r>
      <w:r w:rsidRPr="005006C8">
        <w:rPr>
          <w:rFonts w:ascii="Arial Narrow" w:hAnsi="Arial Narrow" w:cs="Arial"/>
          <w:color w:val="000000" w:themeColor="text1"/>
          <w:kern w:val="0"/>
          <w:sz w:val="20"/>
          <w:szCs w:val="30"/>
          <w:lang w:val="en-US"/>
        </w:rPr>
        <w:t xml:space="preserve"> and the Media Director for publication</w:t>
      </w:r>
      <w:r w:rsidRPr="005006C8">
        <w:rPr>
          <w:rFonts w:ascii="Arial Narrow" w:hAnsi="Arial Narrow" w:cs="Arial"/>
          <w:kern w:val="0"/>
          <w:sz w:val="20"/>
          <w:szCs w:val="30"/>
          <w:lang w:val="en-US"/>
        </w:rPr>
        <w:t xml:space="preserve">.  </w:t>
      </w:r>
    </w:p>
    <w:p w14:paraId="6D422170" w14:textId="77777777" w:rsidR="00375633" w:rsidRPr="00E24642" w:rsidRDefault="00375633" w:rsidP="00375633">
      <w:pPr>
        <w:widowControl/>
        <w:suppressAutoHyphens w:val="0"/>
        <w:ind w:left="720"/>
        <w:rPr>
          <w:rFonts w:ascii="Arial Narrow" w:hAnsi="Arial Narrow" w:cs="Arial"/>
          <w:kern w:val="0"/>
          <w:sz w:val="8"/>
          <w:szCs w:val="10"/>
          <w:lang w:val="en-US"/>
        </w:rPr>
      </w:pPr>
    </w:p>
    <w:p w14:paraId="1D09AEE4" w14:textId="77777777" w:rsidR="00DF2596" w:rsidRPr="00682872" w:rsidRDefault="00DF2596" w:rsidP="00682872">
      <w:pPr>
        <w:pStyle w:val="MediumGrid1-Accent21"/>
        <w:widowControl/>
        <w:numPr>
          <w:ilvl w:val="0"/>
          <w:numId w:val="4"/>
        </w:numPr>
        <w:suppressAutoHyphens w:val="0"/>
        <w:ind w:hanging="360"/>
        <w:rPr>
          <w:rFonts w:ascii="Arial Narrow" w:hAnsi="Arial Narrow" w:cs="Arial"/>
          <w:kern w:val="0"/>
          <w:sz w:val="20"/>
          <w:szCs w:val="30"/>
          <w:lang w:val="en-US"/>
        </w:rPr>
      </w:pPr>
      <w:r w:rsidRPr="00682872">
        <w:rPr>
          <w:rFonts w:ascii="Arial Narrow" w:hAnsi="Arial Narrow" w:cs="Arial"/>
          <w:b/>
          <w:kern w:val="0"/>
          <w:sz w:val="20"/>
          <w:szCs w:val="30"/>
          <w:lang w:val="en-US"/>
        </w:rPr>
        <w:t>Assistant Activities Director</w:t>
      </w:r>
      <w:r w:rsidRPr="00682872">
        <w:rPr>
          <w:rFonts w:ascii="Arial Narrow" w:hAnsi="Arial Narrow" w:cs="Arial"/>
          <w:kern w:val="0"/>
          <w:sz w:val="20"/>
          <w:szCs w:val="30"/>
          <w:lang w:val="en-US"/>
        </w:rPr>
        <w:t xml:space="preserve">. </w:t>
      </w:r>
      <w:r w:rsidR="00973CA3">
        <w:rPr>
          <w:rFonts w:ascii="Arial Narrow" w:hAnsi="Arial Narrow" w:cs="Arial"/>
          <w:kern w:val="0"/>
          <w:sz w:val="20"/>
          <w:szCs w:val="30"/>
          <w:lang w:val="en-US"/>
        </w:rPr>
        <w:t xml:space="preserve">   </w:t>
      </w:r>
      <w:r w:rsidRPr="00682872">
        <w:rPr>
          <w:rFonts w:ascii="Arial Narrow" w:hAnsi="Arial Narrow" w:cs="Arial"/>
          <w:kern w:val="0"/>
          <w:sz w:val="20"/>
          <w:szCs w:val="30"/>
          <w:lang w:val="en-US"/>
        </w:rPr>
        <w:t xml:space="preserve">In the absence or disability of the Activities Director, the Assistant Activities Director </w:t>
      </w:r>
      <w:r w:rsidR="0001796A" w:rsidRPr="00682872">
        <w:rPr>
          <w:rFonts w:ascii="Arial Narrow" w:hAnsi="Arial Narrow" w:cs="Arial"/>
          <w:kern w:val="0"/>
          <w:sz w:val="20"/>
          <w:szCs w:val="30"/>
          <w:lang w:val="en-US"/>
        </w:rPr>
        <w:t>will</w:t>
      </w:r>
      <w:r w:rsidRPr="00682872">
        <w:rPr>
          <w:rFonts w:ascii="Arial Narrow" w:hAnsi="Arial Narrow" w:cs="Arial"/>
          <w:kern w:val="0"/>
          <w:sz w:val="20"/>
          <w:szCs w:val="30"/>
          <w:lang w:val="en-US"/>
        </w:rPr>
        <w:t xml:space="preserve"> have the powers and perform the duties of the Activities Director and shall become familiar with all the necessary functions of the Activities Director. When required, the Assistant Activities Director shall support the Activities Director in the management of current activities and pursue special assignments as requested by the Activities Director.</w:t>
      </w:r>
    </w:p>
    <w:p w14:paraId="17871535" w14:textId="77777777" w:rsidR="00375633" w:rsidRPr="00E24642" w:rsidRDefault="00375633" w:rsidP="00375633">
      <w:pPr>
        <w:widowControl/>
        <w:suppressAutoHyphens w:val="0"/>
        <w:ind w:left="720"/>
        <w:rPr>
          <w:rFonts w:ascii="Arial Narrow" w:hAnsi="Arial Narrow" w:cs="Arial"/>
          <w:kern w:val="0"/>
          <w:sz w:val="8"/>
          <w:szCs w:val="10"/>
          <w:lang w:val="en-US"/>
        </w:rPr>
      </w:pPr>
    </w:p>
    <w:p w14:paraId="58222C17" w14:textId="0D7B2981" w:rsidR="0053017A" w:rsidRPr="005006C8" w:rsidRDefault="00A834A9" w:rsidP="00FF6FFC">
      <w:pPr>
        <w:widowControl/>
        <w:numPr>
          <w:ilvl w:val="0"/>
          <w:numId w:val="4"/>
        </w:numPr>
        <w:suppressAutoHyphens w:val="0"/>
        <w:ind w:hanging="360"/>
        <w:contextualSpacing/>
        <w:rPr>
          <w:rFonts w:ascii="Arial Narrow" w:hAnsi="Arial Narrow" w:cs="Arial"/>
          <w:color w:val="000000" w:themeColor="text1"/>
          <w:kern w:val="0"/>
          <w:sz w:val="20"/>
          <w:szCs w:val="30"/>
          <w:lang w:val="en-US"/>
        </w:rPr>
      </w:pPr>
      <w:r w:rsidRPr="00FF6FFC">
        <w:rPr>
          <w:rFonts w:ascii="Arial Narrow" w:hAnsi="Arial Narrow" w:cs="Arial"/>
          <w:b/>
          <w:kern w:val="0"/>
          <w:sz w:val="20"/>
          <w:szCs w:val="30"/>
          <w:lang w:val="en-US"/>
        </w:rPr>
        <w:t>E</w:t>
      </w:r>
      <w:r w:rsidR="00DF2596" w:rsidRPr="00FF6FFC">
        <w:rPr>
          <w:rFonts w:ascii="Arial Narrow" w:hAnsi="Arial Narrow" w:cs="Arial"/>
          <w:b/>
          <w:kern w:val="0"/>
          <w:sz w:val="20"/>
          <w:szCs w:val="30"/>
          <w:lang w:val="en-US"/>
        </w:rPr>
        <w:t>ditor</w:t>
      </w:r>
      <w:r w:rsidR="00DF2596" w:rsidRPr="00FF6FFC">
        <w:rPr>
          <w:rFonts w:ascii="Arial Narrow" w:hAnsi="Arial Narrow" w:cs="Arial"/>
          <w:kern w:val="0"/>
          <w:sz w:val="20"/>
          <w:szCs w:val="30"/>
          <w:lang w:val="en-US"/>
        </w:rPr>
        <w:t>.</w:t>
      </w:r>
      <w:r w:rsidR="00973CA3" w:rsidRPr="00FF6FFC">
        <w:rPr>
          <w:rFonts w:ascii="Arial Narrow" w:hAnsi="Arial Narrow" w:cs="Arial"/>
          <w:kern w:val="0"/>
          <w:sz w:val="20"/>
          <w:szCs w:val="30"/>
          <w:lang w:val="en-US"/>
        </w:rPr>
        <w:t xml:space="preserve">   </w:t>
      </w:r>
      <w:r w:rsidR="00DF2596" w:rsidRPr="00FF6FFC">
        <w:rPr>
          <w:rFonts w:ascii="Arial Narrow" w:hAnsi="Arial Narrow" w:cs="Arial"/>
          <w:kern w:val="0"/>
          <w:sz w:val="20"/>
          <w:szCs w:val="30"/>
          <w:lang w:val="en-US"/>
        </w:rPr>
        <w:t xml:space="preserve"> It </w:t>
      </w:r>
      <w:r w:rsidR="0001796A" w:rsidRPr="00FF6FFC">
        <w:rPr>
          <w:rFonts w:ascii="Arial Narrow" w:hAnsi="Arial Narrow" w:cs="Arial"/>
          <w:kern w:val="0"/>
          <w:sz w:val="20"/>
          <w:szCs w:val="30"/>
          <w:lang w:val="en-US"/>
        </w:rPr>
        <w:t>is</w:t>
      </w:r>
      <w:r w:rsidR="00DF2596" w:rsidRPr="00FF6FFC">
        <w:rPr>
          <w:rFonts w:ascii="Arial Narrow" w:hAnsi="Arial Narrow" w:cs="Arial"/>
          <w:kern w:val="0"/>
          <w:sz w:val="20"/>
          <w:szCs w:val="30"/>
          <w:lang w:val="en-US"/>
        </w:rPr>
        <w:t xml:space="preserve"> the duty of the Editor to </w:t>
      </w:r>
      <w:r w:rsidR="00712148" w:rsidRPr="00FF6FFC">
        <w:rPr>
          <w:rFonts w:ascii="Arial Narrow" w:hAnsi="Arial Narrow" w:cs="Arial"/>
          <w:kern w:val="0"/>
          <w:sz w:val="20"/>
          <w:szCs w:val="30"/>
          <w:lang w:val="en-US"/>
        </w:rPr>
        <w:t>publish</w:t>
      </w:r>
      <w:r w:rsidR="00DF2596" w:rsidRPr="00FF6FFC">
        <w:rPr>
          <w:rFonts w:ascii="Arial Narrow" w:hAnsi="Arial Narrow" w:cs="Arial"/>
          <w:kern w:val="0"/>
          <w:sz w:val="20"/>
          <w:szCs w:val="30"/>
          <w:lang w:val="en-US"/>
        </w:rPr>
        <w:t xml:space="preserve"> </w:t>
      </w:r>
      <w:r w:rsidR="003841E3" w:rsidRPr="005006C8">
        <w:rPr>
          <w:rFonts w:ascii="Arial Narrow" w:hAnsi="Arial Narrow" w:cs="Arial"/>
          <w:b/>
          <w:i/>
          <w:kern w:val="0"/>
          <w:sz w:val="20"/>
          <w:szCs w:val="30"/>
          <w:lang w:val="en-US"/>
        </w:rPr>
        <w:t xml:space="preserve">The Packard </w:t>
      </w:r>
      <w:r w:rsidR="003841E3" w:rsidRPr="005006C8">
        <w:rPr>
          <w:rFonts w:ascii="Arial Narrow" w:hAnsi="Arial Narrow" w:cs="Arial"/>
          <w:b/>
          <w:i/>
          <w:color w:val="000000" w:themeColor="text1"/>
          <w:kern w:val="0"/>
          <w:sz w:val="20"/>
          <w:szCs w:val="30"/>
          <w:lang w:val="en-US"/>
        </w:rPr>
        <w:t>Digest</w:t>
      </w:r>
      <w:r w:rsidR="003841E3" w:rsidRPr="005006C8">
        <w:rPr>
          <w:rFonts w:ascii="Arial" w:hAnsi="Arial" w:cs="Arial"/>
          <w:b/>
          <w:i/>
          <w:color w:val="000000" w:themeColor="text1"/>
          <w:sz w:val="18"/>
          <w:szCs w:val="18"/>
        </w:rPr>
        <w:t>,</w:t>
      </w:r>
      <w:r w:rsidR="003841E3" w:rsidRPr="005006C8">
        <w:rPr>
          <w:rFonts w:ascii="Arial" w:hAnsi="Arial" w:cs="Arial"/>
          <w:color w:val="000000" w:themeColor="text1"/>
          <w:sz w:val="18"/>
          <w:szCs w:val="18"/>
        </w:rPr>
        <w:t xml:space="preserve"> </w:t>
      </w:r>
      <w:r w:rsidR="003841E3" w:rsidRPr="005006C8">
        <w:rPr>
          <w:rFonts w:ascii="Arial Narrow" w:hAnsi="Arial Narrow" w:cs="Arial"/>
          <w:color w:val="000000" w:themeColor="text1"/>
          <w:kern w:val="0"/>
          <w:sz w:val="20"/>
          <w:szCs w:val="30"/>
          <w:lang w:val="en-US"/>
        </w:rPr>
        <w:t xml:space="preserve">containing Packard vehicle articles, event news, </w:t>
      </w:r>
      <w:r w:rsidR="00DF2596" w:rsidRPr="005006C8">
        <w:rPr>
          <w:rFonts w:ascii="Arial Narrow" w:hAnsi="Arial Narrow" w:cs="Arial"/>
          <w:color w:val="000000" w:themeColor="text1"/>
          <w:kern w:val="0"/>
          <w:sz w:val="20"/>
          <w:szCs w:val="30"/>
          <w:lang w:val="en-US"/>
        </w:rPr>
        <w:t>notices of sale of automobiles, availability or need for parts and literature; notices and publicity for future meetings</w:t>
      </w:r>
      <w:r w:rsidR="0001796A" w:rsidRPr="005006C8">
        <w:rPr>
          <w:rFonts w:ascii="Arial Narrow" w:hAnsi="Arial Narrow" w:cs="Arial"/>
          <w:color w:val="000000" w:themeColor="text1"/>
          <w:kern w:val="0"/>
          <w:sz w:val="20"/>
          <w:szCs w:val="30"/>
          <w:lang w:val="en-US"/>
        </w:rPr>
        <w:t xml:space="preserve"> and events</w:t>
      </w:r>
      <w:r w:rsidR="00DF2596" w:rsidRPr="005006C8">
        <w:rPr>
          <w:rFonts w:ascii="Arial Narrow" w:hAnsi="Arial Narrow" w:cs="Arial"/>
          <w:color w:val="000000" w:themeColor="text1"/>
          <w:kern w:val="0"/>
          <w:sz w:val="20"/>
          <w:szCs w:val="30"/>
          <w:lang w:val="en-US"/>
        </w:rPr>
        <w:t>; names and addresses of new members; proceedings of the Executive Board of Directors</w:t>
      </w:r>
      <w:r w:rsidR="003841E3" w:rsidRPr="005006C8">
        <w:rPr>
          <w:rFonts w:ascii="Arial Narrow" w:hAnsi="Arial Narrow" w:cs="Arial"/>
          <w:color w:val="000000" w:themeColor="text1"/>
          <w:kern w:val="0"/>
          <w:sz w:val="20"/>
          <w:szCs w:val="30"/>
          <w:lang w:val="en-US"/>
        </w:rPr>
        <w:t>,</w:t>
      </w:r>
      <w:r w:rsidR="0053017A" w:rsidRPr="005006C8">
        <w:rPr>
          <w:rFonts w:ascii="Arial Narrow" w:hAnsi="Arial Narrow" w:cs="Arial"/>
          <w:color w:val="000000" w:themeColor="text1"/>
          <w:kern w:val="0"/>
          <w:sz w:val="20"/>
          <w:szCs w:val="30"/>
          <w:lang w:val="en-US"/>
        </w:rPr>
        <w:t xml:space="preserve"> and</w:t>
      </w:r>
      <w:r w:rsidR="00DF2596" w:rsidRPr="005006C8">
        <w:rPr>
          <w:rFonts w:ascii="Arial Narrow" w:hAnsi="Arial Narrow" w:cs="Arial"/>
          <w:color w:val="000000" w:themeColor="text1"/>
          <w:kern w:val="0"/>
          <w:sz w:val="20"/>
          <w:szCs w:val="30"/>
          <w:lang w:val="en-US"/>
        </w:rPr>
        <w:t xml:space="preserve"> feature</w:t>
      </w:r>
      <w:r w:rsidR="003841E3" w:rsidRPr="005006C8">
        <w:rPr>
          <w:rFonts w:ascii="Arial Narrow" w:hAnsi="Arial Narrow" w:cs="Arial"/>
          <w:color w:val="000000" w:themeColor="text1"/>
          <w:kern w:val="0"/>
          <w:sz w:val="20"/>
          <w:szCs w:val="30"/>
          <w:lang w:val="en-US"/>
        </w:rPr>
        <w:t xml:space="preserve"> any other</w:t>
      </w:r>
      <w:r w:rsidR="00DF2596" w:rsidRPr="005006C8">
        <w:rPr>
          <w:rFonts w:ascii="Arial Narrow" w:hAnsi="Arial Narrow" w:cs="Arial"/>
          <w:color w:val="000000" w:themeColor="text1"/>
          <w:kern w:val="0"/>
          <w:sz w:val="20"/>
          <w:szCs w:val="30"/>
          <w:lang w:val="en-US"/>
        </w:rPr>
        <w:t xml:space="preserve"> items </w:t>
      </w:r>
      <w:r w:rsidR="003841E3" w:rsidRPr="005006C8">
        <w:rPr>
          <w:rFonts w:ascii="Arial Narrow" w:hAnsi="Arial Narrow" w:cs="Arial"/>
          <w:color w:val="000000" w:themeColor="text1"/>
          <w:kern w:val="0"/>
          <w:sz w:val="20"/>
          <w:szCs w:val="30"/>
          <w:lang w:val="en-US"/>
        </w:rPr>
        <w:t xml:space="preserve">of interest </w:t>
      </w:r>
      <w:r w:rsidR="00DF2596" w:rsidRPr="005006C8">
        <w:rPr>
          <w:rFonts w:ascii="Arial Narrow" w:hAnsi="Arial Narrow" w:cs="Arial"/>
          <w:color w:val="000000" w:themeColor="text1"/>
          <w:kern w:val="0"/>
          <w:sz w:val="20"/>
          <w:szCs w:val="30"/>
          <w:lang w:val="en-US"/>
        </w:rPr>
        <w:t>relat</w:t>
      </w:r>
      <w:r w:rsidR="003841E3" w:rsidRPr="005006C8">
        <w:rPr>
          <w:rFonts w:ascii="Arial Narrow" w:hAnsi="Arial Narrow" w:cs="Arial"/>
          <w:color w:val="000000" w:themeColor="text1"/>
          <w:kern w:val="0"/>
          <w:sz w:val="20"/>
          <w:szCs w:val="30"/>
          <w:lang w:val="en-US"/>
        </w:rPr>
        <w:t xml:space="preserve">ed </w:t>
      </w:r>
      <w:r w:rsidR="00DF2596" w:rsidRPr="005006C8">
        <w:rPr>
          <w:rFonts w:ascii="Arial Narrow" w:hAnsi="Arial Narrow" w:cs="Arial"/>
          <w:color w:val="000000" w:themeColor="text1"/>
          <w:kern w:val="0"/>
          <w:sz w:val="20"/>
          <w:szCs w:val="30"/>
          <w:lang w:val="en-US"/>
        </w:rPr>
        <w:t>to Packard</w:t>
      </w:r>
      <w:r w:rsidR="0053017A" w:rsidRPr="005006C8">
        <w:rPr>
          <w:rFonts w:ascii="Arial Narrow" w:hAnsi="Arial Narrow" w:cs="Arial"/>
          <w:color w:val="000000" w:themeColor="text1"/>
          <w:kern w:val="0"/>
          <w:sz w:val="20"/>
          <w:szCs w:val="30"/>
          <w:lang w:val="en-US"/>
        </w:rPr>
        <w:t>.</w:t>
      </w:r>
    </w:p>
    <w:p w14:paraId="320265DE" w14:textId="2999E4B3" w:rsidR="007B14F1" w:rsidRPr="00FF6FFC" w:rsidRDefault="00973CA3" w:rsidP="00FF6FFC">
      <w:pPr>
        <w:widowControl/>
        <w:suppressAutoHyphens w:val="0"/>
        <w:ind w:left="1440" w:hanging="360"/>
        <w:contextualSpacing/>
        <w:rPr>
          <w:rFonts w:ascii="Arial Narrow" w:hAnsi="Arial Narrow" w:cs="Arial"/>
          <w:kern w:val="0"/>
          <w:sz w:val="20"/>
          <w:szCs w:val="30"/>
          <w:lang w:val="en-US"/>
        </w:rPr>
      </w:pPr>
      <w:r w:rsidRPr="00FF6FFC">
        <w:rPr>
          <w:rFonts w:ascii="Arial Narrow" w:hAnsi="Arial Narrow" w:cs="Arial"/>
          <w:kern w:val="0"/>
          <w:sz w:val="20"/>
          <w:szCs w:val="30"/>
          <w:lang w:val="en-US"/>
        </w:rPr>
        <w:tab/>
      </w:r>
      <w:r w:rsidR="00DF2596" w:rsidRPr="00FF6FFC">
        <w:rPr>
          <w:rFonts w:ascii="Arial Narrow" w:hAnsi="Arial Narrow" w:cs="Arial"/>
          <w:kern w:val="0"/>
          <w:sz w:val="20"/>
          <w:szCs w:val="30"/>
          <w:lang w:val="en-US"/>
        </w:rPr>
        <w:t xml:space="preserve">The Editor </w:t>
      </w:r>
      <w:r w:rsidR="006A7506" w:rsidRPr="00FF6FFC">
        <w:rPr>
          <w:rFonts w:ascii="Arial Narrow" w:hAnsi="Arial Narrow" w:cs="Arial"/>
          <w:kern w:val="0"/>
          <w:sz w:val="20"/>
          <w:szCs w:val="30"/>
          <w:lang w:val="en-US"/>
        </w:rPr>
        <w:t>will</w:t>
      </w:r>
      <w:r w:rsidR="00DF2596" w:rsidRPr="00FF6FFC">
        <w:rPr>
          <w:rFonts w:ascii="Arial Narrow" w:hAnsi="Arial Narrow" w:cs="Arial"/>
          <w:kern w:val="0"/>
          <w:sz w:val="20"/>
          <w:szCs w:val="30"/>
          <w:lang w:val="en-US"/>
        </w:rPr>
        <w:t xml:space="preserve"> arrange </w:t>
      </w:r>
      <w:r w:rsidR="006A7506" w:rsidRPr="00FF6FFC">
        <w:rPr>
          <w:rFonts w:ascii="Arial Narrow" w:hAnsi="Arial Narrow" w:cs="Arial"/>
          <w:kern w:val="0"/>
          <w:sz w:val="20"/>
          <w:szCs w:val="30"/>
          <w:lang w:val="en-US"/>
        </w:rPr>
        <w:t>for the</w:t>
      </w:r>
      <w:r w:rsidR="00DF2596" w:rsidRPr="00FF6FFC">
        <w:rPr>
          <w:rFonts w:ascii="Arial Narrow" w:hAnsi="Arial Narrow" w:cs="Arial"/>
          <w:kern w:val="0"/>
          <w:sz w:val="20"/>
          <w:szCs w:val="30"/>
          <w:lang w:val="en-US"/>
        </w:rPr>
        <w:t xml:space="preserve"> </w:t>
      </w:r>
      <w:r w:rsidR="006A7506" w:rsidRPr="00FF6FFC">
        <w:rPr>
          <w:rFonts w:ascii="Arial Narrow" w:hAnsi="Arial Narrow" w:cs="Arial"/>
          <w:kern w:val="0"/>
          <w:sz w:val="20"/>
          <w:szCs w:val="30"/>
          <w:lang w:val="en-US"/>
        </w:rPr>
        <w:t>printing and distribution of</w:t>
      </w:r>
      <w:r w:rsidR="00DF2596" w:rsidRPr="00FF6FFC">
        <w:rPr>
          <w:rFonts w:ascii="Arial Narrow" w:hAnsi="Arial Narrow" w:cs="Arial"/>
          <w:kern w:val="0"/>
          <w:sz w:val="20"/>
          <w:szCs w:val="30"/>
          <w:lang w:val="en-US"/>
        </w:rPr>
        <w:t xml:space="preserve"> </w:t>
      </w:r>
      <w:r w:rsidR="0053017A" w:rsidRPr="00FF6FFC">
        <w:rPr>
          <w:rFonts w:ascii="Arial Narrow" w:hAnsi="Arial Narrow" w:cs="Arial"/>
          <w:kern w:val="0"/>
          <w:sz w:val="20"/>
          <w:szCs w:val="30"/>
          <w:lang w:val="en-US"/>
        </w:rPr>
        <w:t xml:space="preserve">this information in the </w:t>
      </w:r>
      <w:r w:rsidR="003841E3" w:rsidRPr="005006C8">
        <w:rPr>
          <w:rFonts w:ascii="Arial Narrow" w:hAnsi="Arial Narrow" w:cs="Arial"/>
          <w:kern w:val="0"/>
          <w:sz w:val="20"/>
          <w:szCs w:val="30"/>
          <w:lang w:val="en-US"/>
        </w:rPr>
        <w:t xml:space="preserve">Club’s </w:t>
      </w:r>
      <w:r w:rsidR="007B14F1" w:rsidRPr="00FF6FFC">
        <w:rPr>
          <w:rFonts w:ascii="Arial Narrow" w:hAnsi="Arial Narrow" w:cs="Arial"/>
          <w:kern w:val="0"/>
          <w:sz w:val="20"/>
          <w:szCs w:val="30"/>
          <w:lang w:val="en-US"/>
        </w:rPr>
        <w:t>bi-monthly</w:t>
      </w:r>
      <w:r w:rsidR="00DF2596" w:rsidRPr="00FF6FFC">
        <w:rPr>
          <w:rFonts w:ascii="Arial Narrow" w:hAnsi="Arial Narrow" w:cs="Arial"/>
          <w:kern w:val="0"/>
          <w:sz w:val="20"/>
          <w:szCs w:val="30"/>
          <w:lang w:val="en-US"/>
        </w:rPr>
        <w:t xml:space="preserve"> </w:t>
      </w:r>
      <w:r w:rsidR="007B14F1" w:rsidRPr="003841E3">
        <w:rPr>
          <w:rFonts w:ascii="Arial Narrow" w:hAnsi="Arial Narrow" w:cs="Arial"/>
          <w:b/>
          <w:i/>
          <w:kern w:val="0"/>
          <w:sz w:val="20"/>
          <w:szCs w:val="30"/>
          <w:lang w:val="en-US"/>
        </w:rPr>
        <w:t>Packard Digest</w:t>
      </w:r>
      <w:r w:rsidR="006A7506" w:rsidRPr="00FF6FFC">
        <w:rPr>
          <w:rFonts w:ascii="Arial Narrow" w:hAnsi="Arial Narrow" w:cs="Arial"/>
          <w:kern w:val="0"/>
          <w:sz w:val="20"/>
          <w:szCs w:val="30"/>
          <w:lang w:val="en-US"/>
        </w:rPr>
        <w:t>.</w:t>
      </w:r>
    </w:p>
    <w:p w14:paraId="210AC4A0" w14:textId="28B45732" w:rsidR="00DF2596" w:rsidRPr="00FF6FFC" w:rsidRDefault="00973CA3" w:rsidP="00FF6FFC">
      <w:pPr>
        <w:widowControl/>
        <w:suppressAutoHyphens w:val="0"/>
        <w:ind w:left="1440" w:hanging="360"/>
        <w:contextualSpacing/>
        <w:rPr>
          <w:rFonts w:ascii="Arial Narrow" w:hAnsi="Arial Narrow" w:cs="Arial"/>
          <w:kern w:val="0"/>
          <w:sz w:val="20"/>
          <w:szCs w:val="30"/>
          <w:lang w:val="en-US"/>
        </w:rPr>
      </w:pPr>
      <w:r w:rsidRPr="00FF6FFC">
        <w:rPr>
          <w:rFonts w:ascii="Arial Narrow" w:hAnsi="Arial Narrow" w:cs="Arial"/>
          <w:kern w:val="0"/>
          <w:sz w:val="20"/>
          <w:szCs w:val="30"/>
          <w:lang w:val="en-US"/>
        </w:rPr>
        <w:tab/>
      </w:r>
      <w:r w:rsidR="006A7506" w:rsidRPr="00FF6FFC">
        <w:rPr>
          <w:rFonts w:ascii="Arial Narrow" w:hAnsi="Arial Narrow" w:cs="Arial"/>
          <w:kern w:val="0"/>
          <w:sz w:val="20"/>
          <w:szCs w:val="30"/>
          <w:lang w:val="en-US"/>
        </w:rPr>
        <w:t>In addition,</w:t>
      </w:r>
      <w:r w:rsidR="00DF2596" w:rsidRPr="00FF6FFC">
        <w:rPr>
          <w:rFonts w:ascii="Arial Narrow" w:hAnsi="Arial Narrow" w:cs="Arial"/>
          <w:kern w:val="0"/>
          <w:sz w:val="20"/>
          <w:szCs w:val="30"/>
          <w:lang w:val="en-US"/>
        </w:rPr>
        <w:t xml:space="preserve"> </w:t>
      </w:r>
      <w:r w:rsidR="006A7506" w:rsidRPr="00FF6FFC">
        <w:rPr>
          <w:rFonts w:ascii="Arial Narrow" w:hAnsi="Arial Narrow" w:cs="Arial"/>
          <w:kern w:val="0"/>
          <w:sz w:val="20"/>
          <w:szCs w:val="30"/>
          <w:lang w:val="en-US"/>
        </w:rPr>
        <w:t>the Editor</w:t>
      </w:r>
      <w:r w:rsidR="0058508B">
        <w:rPr>
          <w:rFonts w:ascii="Arial Narrow" w:hAnsi="Arial Narrow" w:cs="Arial"/>
          <w:kern w:val="0"/>
          <w:sz w:val="20"/>
          <w:szCs w:val="30"/>
          <w:lang w:val="en-US"/>
        </w:rPr>
        <w:t xml:space="preserve"> </w:t>
      </w:r>
      <w:r w:rsidR="0058508B" w:rsidRPr="005006C8">
        <w:rPr>
          <w:rFonts w:ascii="Arial Narrow" w:hAnsi="Arial Narrow" w:cs="Arial"/>
          <w:kern w:val="0"/>
          <w:sz w:val="20"/>
          <w:szCs w:val="30"/>
          <w:lang w:val="en-US"/>
        </w:rPr>
        <w:t>will work</w:t>
      </w:r>
      <w:r w:rsidR="006A7506" w:rsidRPr="005006C8">
        <w:rPr>
          <w:rFonts w:ascii="Arial Narrow" w:hAnsi="Arial Narrow" w:cs="Arial"/>
          <w:kern w:val="0"/>
          <w:sz w:val="20"/>
          <w:szCs w:val="30"/>
          <w:lang w:val="en-US"/>
        </w:rPr>
        <w:t xml:space="preserve"> </w:t>
      </w:r>
      <w:r w:rsidR="006A7506" w:rsidRPr="00FF6FFC">
        <w:rPr>
          <w:rFonts w:ascii="Arial Narrow" w:hAnsi="Arial Narrow" w:cs="Arial"/>
          <w:kern w:val="0"/>
          <w:sz w:val="20"/>
          <w:szCs w:val="30"/>
          <w:lang w:val="en-US"/>
        </w:rPr>
        <w:t xml:space="preserve">with </w:t>
      </w:r>
      <w:r w:rsidR="00DF2596" w:rsidRPr="00FF6FFC">
        <w:rPr>
          <w:rFonts w:ascii="Arial Narrow" w:hAnsi="Arial Narrow" w:cs="Arial"/>
          <w:kern w:val="0"/>
          <w:sz w:val="20"/>
          <w:szCs w:val="30"/>
          <w:lang w:val="en-US"/>
        </w:rPr>
        <w:t xml:space="preserve">the Membership </w:t>
      </w:r>
      <w:r w:rsidR="00976BA7" w:rsidRPr="00FF6FFC">
        <w:rPr>
          <w:rFonts w:ascii="Arial Narrow" w:hAnsi="Arial Narrow" w:cs="Arial"/>
          <w:kern w:val="0"/>
          <w:sz w:val="20"/>
          <w:szCs w:val="30"/>
          <w:lang w:val="en-US"/>
        </w:rPr>
        <w:t>Director</w:t>
      </w:r>
      <w:r w:rsidR="006A7506" w:rsidRPr="00FF6FFC">
        <w:rPr>
          <w:rFonts w:ascii="Arial Narrow" w:hAnsi="Arial Narrow" w:cs="Arial"/>
          <w:kern w:val="0"/>
          <w:sz w:val="20"/>
          <w:szCs w:val="30"/>
          <w:lang w:val="en-US"/>
        </w:rPr>
        <w:t xml:space="preserve"> </w:t>
      </w:r>
      <w:r w:rsidR="0058508B" w:rsidRPr="005006C8">
        <w:rPr>
          <w:rFonts w:ascii="Arial Narrow" w:hAnsi="Arial Narrow" w:cs="Arial"/>
          <w:kern w:val="0"/>
          <w:sz w:val="20"/>
          <w:szCs w:val="30"/>
          <w:lang w:val="en-US"/>
        </w:rPr>
        <w:t xml:space="preserve">to obtain the latest member names </w:t>
      </w:r>
      <w:r w:rsidR="006A7506" w:rsidRPr="00FF6FFC">
        <w:rPr>
          <w:rFonts w:ascii="Arial Narrow" w:hAnsi="Arial Narrow" w:cs="Arial"/>
          <w:kern w:val="0"/>
          <w:sz w:val="20"/>
          <w:szCs w:val="30"/>
          <w:lang w:val="en-US"/>
        </w:rPr>
        <w:t xml:space="preserve">for </w:t>
      </w:r>
      <w:r w:rsidR="00976BA7" w:rsidRPr="00FF6FFC">
        <w:rPr>
          <w:rFonts w:ascii="Arial Narrow" w:hAnsi="Arial Narrow" w:cs="Arial"/>
          <w:kern w:val="0"/>
          <w:sz w:val="20"/>
          <w:szCs w:val="30"/>
          <w:lang w:val="en-US"/>
        </w:rPr>
        <w:t>the printing</w:t>
      </w:r>
      <w:r w:rsidR="0050258C" w:rsidRPr="00FF6FFC">
        <w:rPr>
          <w:rFonts w:ascii="Arial Narrow" w:hAnsi="Arial Narrow" w:cs="Arial"/>
          <w:kern w:val="0"/>
          <w:sz w:val="20"/>
          <w:szCs w:val="30"/>
          <w:lang w:val="en-US"/>
        </w:rPr>
        <w:t xml:space="preserve"> </w:t>
      </w:r>
      <w:r w:rsidR="007B14F1" w:rsidRPr="00FF6FFC">
        <w:rPr>
          <w:rFonts w:ascii="Arial Narrow" w:hAnsi="Arial Narrow" w:cs="Arial"/>
          <w:kern w:val="0"/>
          <w:sz w:val="20"/>
          <w:szCs w:val="30"/>
          <w:lang w:val="en-US"/>
        </w:rPr>
        <w:t xml:space="preserve">and distribution </w:t>
      </w:r>
      <w:r w:rsidR="00976BA7" w:rsidRPr="00FF6FFC">
        <w:rPr>
          <w:rFonts w:ascii="Arial Narrow" w:hAnsi="Arial Narrow" w:cs="Arial"/>
          <w:kern w:val="0"/>
          <w:sz w:val="20"/>
          <w:szCs w:val="30"/>
          <w:lang w:val="en-US"/>
        </w:rPr>
        <w:t>of a</w:t>
      </w:r>
      <w:r w:rsidR="00DF2596" w:rsidRPr="00FF6FFC">
        <w:rPr>
          <w:rFonts w:ascii="Arial Narrow" w:hAnsi="Arial Narrow" w:cs="Arial"/>
          <w:kern w:val="0"/>
          <w:sz w:val="20"/>
          <w:szCs w:val="30"/>
          <w:lang w:val="en-US"/>
        </w:rPr>
        <w:t xml:space="preserve"> Membership Directory </w:t>
      </w:r>
      <w:r w:rsidR="0058508B" w:rsidRPr="005006C8">
        <w:rPr>
          <w:rFonts w:ascii="Arial Narrow" w:hAnsi="Arial Narrow" w:cs="Arial"/>
          <w:kern w:val="0"/>
          <w:sz w:val="20"/>
          <w:szCs w:val="30"/>
          <w:lang w:val="en-US"/>
        </w:rPr>
        <w:t>in odd-numbered years</w:t>
      </w:r>
      <w:r w:rsidR="00DF2596" w:rsidRPr="00FF6FFC">
        <w:rPr>
          <w:rFonts w:ascii="Arial Narrow" w:hAnsi="Arial Narrow" w:cs="Arial"/>
          <w:kern w:val="0"/>
          <w:sz w:val="20"/>
          <w:szCs w:val="30"/>
          <w:lang w:val="en-US"/>
        </w:rPr>
        <w:t>.</w:t>
      </w:r>
    </w:p>
    <w:p w14:paraId="1E376C84" w14:textId="2D6B34AA" w:rsidR="0058508B" w:rsidRPr="0058508B" w:rsidRDefault="0058508B" w:rsidP="0058508B">
      <w:pPr>
        <w:widowControl/>
        <w:suppressAutoHyphens w:val="0"/>
        <w:ind w:left="720"/>
        <w:rPr>
          <w:rFonts w:ascii="Arial Narrow" w:hAnsi="Arial Narrow" w:cs="Arial"/>
          <w:kern w:val="0"/>
          <w:sz w:val="8"/>
          <w:szCs w:val="10"/>
          <w:lang w:val="en-US"/>
        </w:rPr>
      </w:pPr>
    </w:p>
    <w:p w14:paraId="18A9023F" w14:textId="6EFE22D0" w:rsidR="00A34FF1" w:rsidRPr="00973CA3" w:rsidRDefault="00D82D39" w:rsidP="00682872">
      <w:pPr>
        <w:pStyle w:val="MediumGrid1-Accent21"/>
        <w:widowControl/>
        <w:numPr>
          <w:ilvl w:val="0"/>
          <w:numId w:val="4"/>
        </w:numPr>
        <w:suppressAutoHyphens w:val="0"/>
        <w:ind w:hanging="360"/>
        <w:rPr>
          <w:rFonts w:ascii="Arial Narrow" w:hAnsi="Arial Narrow" w:cs="Arial"/>
          <w:kern w:val="0"/>
          <w:sz w:val="20"/>
          <w:lang w:val="en-US"/>
        </w:rPr>
      </w:pPr>
      <w:r w:rsidRPr="00682872">
        <w:rPr>
          <w:rFonts w:ascii="Arial Narrow" w:hAnsi="Arial Narrow" w:cs="Arial"/>
          <w:b/>
          <w:kern w:val="0"/>
          <w:sz w:val="20"/>
          <w:lang w:val="en-US"/>
        </w:rPr>
        <w:t>Media Director</w:t>
      </w:r>
      <w:r w:rsidR="00DF2596" w:rsidRPr="00682872">
        <w:rPr>
          <w:rFonts w:ascii="Arial Narrow" w:hAnsi="Arial Narrow" w:cs="Arial"/>
          <w:kern w:val="0"/>
          <w:sz w:val="20"/>
          <w:lang w:val="en-US"/>
        </w:rPr>
        <w:t xml:space="preserve"> </w:t>
      </w:r>
      <w:r w:rsidR="00973CA3">
        <w:rPr>
          <w:rFonts w:ascii="Arial Narrow" w:hAnsi="Arial Narrow" w:cs="Arial"/>
          <w:kern w:val="0"/>
          <w:sz w:val="20"/>
          <w:lang w:val="en-US"/>
        </w:rPr>
        <w:t xml:space="preserve">   </w:t>
      </w:r>
      <w:r w:rsidR="00DF2596" w:rsidRPr="00682872">
        <w:rPr>
          <w:rFonts w:ascii="Arial Narrow" w:hAnsi="Arial Narrow" w:cs="Arial"/>
          <w:kern w:val="0"/>
          <w:sz w:val="20"/>
          <w:lang w:val="en-US"/>
        </w:rPr>
        <w:t>The</w:t>
      </w:r>
      <w:r w:rsidR="00407C51" w:rsidRPr="00682872">
        <w:rPr>
          <w:rFonts w:ascii="Arial Narrow" w:hAnsi="Arial Narrow" w:cs="Arial"/>
          <w:kern w:val="0"/>
          <w:sz w:val="20"/>
          <w:lang w:val="en-US"/>
        </w:rPr>
        <w:t xml:space="preserve"> Primary Role </w:t>
      </w:r>
      <w:r w:rsidR="00DF2596" w:rsidRPr="00682872">
        <w:rPr>
          <w:rFonts w:ascii="Arial Narrow" w:hAnsi="Arial Narrow" w:cs="Arial"/>
          <w:kern w:val="0"/>
          <w:sz w:val="20"/>
          <w:lang w:val="en-US"/>
        </w:rPr>
        <w:t xml:space="preserve">of the </w:t>
      </w:r>
      <w:r w:rsidR="00407C51" w:rsidRPr="00682872">
        <w:rPr>
          <w:rFonts w:ascii="Arial Narrow" w:hAnsi="Arial Narrow" w:cs="Arial"/>
          <w:kern w:val="0"/>
          <w:sz w:val="20"/>
          <w:lang w:val="en-US"/>
        </w:rPr>
        <w:t>Media Director</w:t>
      </w:r>
      <w:r w:rsidR="00DF2596" w:rsidRPr="00682872">
        <w:rPr>
          <w:rFonts w:ascii="Arial Narrow" w:hAnsi="Arial Narrow" w:cs="Arial"/>
          <w:kern w:val="0"/>
          <w:sz w:val="20"/>
          <w:lang w:val="en-US"/>
        </w:rPr>
        <w:t xml:space="preserve"> is to</w:t>
      </w:r>
      <w:r w:rsidR="00407C51" w:rsidRPr="00682872">
        <w:rPr>
          <w:rFonts w:ascii="Arial Narrow" w:hAnsi="Arial Narrow" w:cs="Arial"/>
          <w:kern w:val="0"/>
          <w:sz w:val="20"/>
          <w:lang w:val="en-US"/>
        </w:rPr>
        <w:t xml:space="preserve"> </w:t>
      </w:r>
      <w:r w:rsidR="0058508B" w:rsidRPr="007E4553">
        <w:rPr>
          <w:rFonts w:ascii="Arial Narrow" w:hAnsi="Arial Narrow" w:cs="Arial"/>
          <w:kern w:val="0"/>
          <w:sz w:val="20"/>
          <w:lang w:val="en-US"/>
        </w:rPr>
        <w:t>manage</w:t>
      </w:r>
      <w:r w:rsidR="0058508B" w:rsidRPr="0058508B">
        <w:rPr>
          <w:rFonts w:ascii="Arial Narrow" w:hAnsi="Arial Narrow" w:cs="Arial"/>
          <w:color w:val="FF0000"/>
          <w:kern w:val="0"/>
          <w:sz w:val="20"/>
          <w:lang w:val="en-US"/>
        </w:rPr>
        <w:t xml:space="preserve"> </w:t>
      </w:r>
      <w:r w:rsidR="00DF2596" w:rsidRPr="00682872">
        <w:rPr>
          <w:rFonts w:ascii="Arial Narrow" w:hAnsi="Arial Narrow" w:cs="Arial"/>
          <w:kern w:val="0"/>
          <w:sz w:val="20"/>
          <w:lang w:val="en-US"/>
        </w:rPr>
        <w:t>the Motor City Packards website</w:t>
      </w:r>
      <w:r w:rsidR="00407C51" w:rsidRPr="00682872">
        <w:rPr>
          <w:rFonts w:ascii="Arial Narrow" w:hAnsi="Arial Narrow" w:cs="Arial"/>
          <w:kern w:val="0"/>
          <w:sz w:val="20"/>
          <w:lang w:val="en-US"/>
        </w:rPr>
        <w:t>, and to direct all MCP social media (</w:t>
      </w:r>
      <w:r w:rsidR="00091947" w:rsidRPr="00682872">
        <w:rPr>
          <w:rFonts w:ascii="Arial Narrow" w:hAnsi="Arial Narrow" w:cs="Arial"/>
          <w:i/>
          <w:kern w:val="0"/>
          <w:sz w:val="20"/>
          <w:lang w:val="en-US"/>
        </w:rPr>
        <w:t>Facebook</w:t>
      </w:r>
      <w:r w:rsidR="00A34FF1" w:rsidRPr="00682872">
        <w:rPr>
          <w:rFonts w:ascii="Arial Narrow" w:hAnsi="Arial Narrow" w:cs="Arial"/>
          <w:i/>
          <w:kern w:val="0"/>
          <w:sz w:val="20"/>
          <w:lang w:val="en-US"/>
        </w:rPr>
        <w:t xml:space="preserve"> and other social media</w:t>
      </w:r>
      <w:r w:rsidR="00407C51" w:rsidRPr="00682872">
        <w:rPr>
          <w:rFonts w:ascii="Arial Narrow" w:hAnsi="Arial Narrow" w:cs="Arial"/>
          <w:kern w:val="0"/>
          <w:sz w:val="20"/>
          <w:lang w:val="en-US"/>
        </w:rPr>
        <w:t>) involvement</w:t>
      </w:r>
      <w:r w:rsidR="00DF2596" w:rsidRPr="00682872">
        <w:rPr>
          <w:rFonts w:ascii="Arial Narrow" w:hAnsi="Arial Narrow" w:cs="Arial"/>
          <w:kern w:val="0"/>
          <w:sz w:val="20"/>
          <w:lang w:val="en-US"/>
        </w:rPr>
        <w:t>.</w:t>
      </w:r>
      <w:r w:rsidR="00407C51" w:rsidRPr="00682872">
        <w:rPr>
          <w:rFonts w:ascii="Arial Narrow" w:hAnsi="Arial Narrow" w:cs="Arial"/>
          <w:kern w:val="0"/>
          <w:sz w:val="20"/>
          <w:lang w:val="en-US"/>
        </w:rPr>
        <w:t xml:space="preserve"> The responsibili</w:t>
      </w:r>
      <w:r w:rsidR="00766363" w:rsidRPr="00682872">
        <w:rPr>
          <w:rFonts w:ascii="Arial Narrow" w:hAnsi="Arial Narrow" w:cs="Arial"/>
          <w:kern w:val="0"/>
          <w:sz w:val="20"/>
          <w:lang w:val="en-US"/>
        </w:rPr>
        <w:t>ties also include updating the Club’s historical data base, where old website news will be stored when off-loaded.</w:t>
      </w:r>
    </w:p>
    <w:p w14:paraId="1E6DA68B" w14:textId="04D025D8" w:rsidR="0058508B" w:rsidRPr="007E4553" w:rsidRDefault="0058508B" w:rsidP="0058508B">
      <w:pPr>
        <w:widowControl/>
        <w:suppressAutoHyphens w:val="0"/>
        <w:ind w:left="1440" w:hanging="360"/>
        <w:contextualSpacing/>
        <w:rPr>
          <w:rFonts w:ascii="Arial Narrow" w:hAnsi="Arial Narrow" w:cs="Arial"/>
          <w:color w:val="000000" w:themeColor="text1"/>
          <w:kern w:val="0"/>
          <w:sz w:val="20"/>
          <w:szCs w:val="20"/>
          <w:lang w:val="en-US"/>
        </w:rPr>
      </w:pPr>
      <w:r w:rsidRPr="007E4553">
        <w:rPr>
          <w:rFonts w:ascii="Arial Narrow" w:hAnsi="Arial Narrow" w:cs="Arial"/>
          <w:color w:val="000000" w:themeColor="text1"/>
          <w:kern w:val="0"/>
          <w:sz w:val="20"/>
          <w:szCs w:val="20"/>
          <w:lang w:val="en-US"/>
        </w:rPr>
        <w:tab/>
        <w:t>The website will contain:</w:t>
      </w:r>
    </w:p>
    <w:p w14:paraId="6F9AD55F" w14:textId="677C7336" w:rsidR="0058508B" w:rsidRPr="007E4553" w:rsidRDefault="0058508B" w:rsidP="0058508B">
      <w:pPr>
        <w:pStyle w:val="ListParagraph"/>
        <w:numPr>
          <w:ilvl w:val="0"/>
          <w:numId w:val="34"/>
        </w:numPr>
        <w:rPr>
          <w:rFonts w:ascii="Arial Narrow" w:hAnsi="Arial Narrow" w:cs="Arial"/>
          <w:color w:val="000000" w:themeColor="text1"/>
          <w:sz w:val="20"/>
          <w:szCs w:val="20"/>
        </w:rPr>
      </w:pPr>
      <w:r w:rsidRPr="007E4553">
        <w:rPr>
          <w:rFonts w:ascii="Arial Narrow" w:hAnsi="Arial Narrow" w:cs="Arial"/>
          <w:color w:val="000000" w:themeColor="text1"/>
          <w:sz w:val="20"/>
          <w:szCs w:val="20"/>
        </w:rPr>
        <w:t>A brief history of the Club</w:t>
      </w:r>
      <w:r w:rsidR="007E4553">
        <w:rPr>
          <w:rFonts w:ascii="Arial Narrow" w:hAnsi="Arial Narrow" w:cs="Arial"/>
          <w:color w:val="000000" w:themeColor="text1"/>
          <w:sz w:val="20"/>
          <w:szCs w:val="20"/>
        </w:rPr>
        <w:t>.</w:t>
      </w:r>
    </w:p>
    <w:p w14:paraId="21F8842A" w14:textId="197571AD" w:rsidR="0058508B" w:rsidRPr="007E4553" w:rsidRDefault="0058508B" w:rsidP="0058508B">
      <w:pPr>
        <w:pStyle w:val="ListParagraph"/>
        <w:numPr>
          <w:ilvl w:val="0"/>
          <w:numId w:val="34"/>
        </w:numPr>
        <w:rPr>
          <w:rFonts w:ascii="Arial Narrow" w:hAnsi="Arial Narrow" w:cs="Arial"/>
          <w:color w:val="000000" w:themeColor="text1"/>
          <w:sz w:val="20"/>
          <w:szCs w:val="20"/>
        </w:rPr>
      </w:pPr>
      <w:r w:rsidRPr="007E4553">
        <w:rPr>
          <w:rFonts w:ascii="Arial Narrow" w:hAnsi="Arial Narrow" w:cs="Arial"/>
          <w:color w:val="000000" w:themeColor="text1"/>
          <w:sz w:val="20"/>
          <w:szCs w:val="20"/>
        </w:rPr>
        <w:t>Members of the Board</w:t>
      </w:r>
      <w:r w:rsidR="007E4553">
        <w:rPr>
          <w:rFonts w:ascii="Arial Narrow" w:hAnsi="Arial Narrow" w:cs="Arial"/>
          <w:color w:val="000000" w:themeColor="text1"/>
          <w:sz w:val="20"/>
          <w:szCs w:val="20"/>
        </w:rPr>
        <w:t>.</w:t>
      </w:r>
    </w:p>
    <w:p w14:paraId="55F31367" w14:textId="0EB5D95F" w:rsidR="0058508B" w:rsidRPr="007E4553" w:rsidRDefault="0058508B" w:rsidP="0058508B">
      <w:pPr>
        <w:pStyle w:val="ListParagraph"/>
        <w:numPr>
          <w:ilvl w:val="0"/>
          <w:numId w:val="34"/>
        </w:numPr>
        <w:rPr>
          <w:rFonts w:ascii="Arial Narrow" w:hAnsi="Arial Narrow" w:cs="Arial"/>
          <w:color w:val="000000" w:themeColor="text1"/>
          <w:sz w:val="20"/>
          <w:szCs w:val="20"/>
        </w:rPr>
      </w:pPr>
      <w:r w:rsidRPr="007E4553">
        <w:rPr>
          <w:rFonts w:ascii="Arial Narrow" w:hAnsi="Arial Narrow" w:cs="Arial"/>
          <w:color w:val="000000" w:themeColor="text1"/>
          <w:sz w:val="20"/>
          <w:szCs w:val="20"/>
        </w:rPr>
        <w:t>A summary calendar of future activities</w:t>
      </w:r>
      <w:r w:rsidR="007E4553">
        <w:rPr>
          <w:rFonts w:ascii="Arial Narrow" w:hAnsi="Arial Narrow" w:cs="Arial"/>
          <w:color w:val="000000" w:themeColor="text1"/>
          <w:sz w:val="20"/>
          <w:szCs w:val="20"/>
        </w:rPr>
        <w:t>.</w:t>
      </w:r>
    </w:p>
    <w:p w14:paraId="693C2F95" w14:textId="10C5CDF8" w:rsidR="0058508B" w:rsidRPr="007E4553" w:rsidRDefault="0058508B" w:rsidP="0058508B">
      <w:pPr>
        <w:pStyle w:val="ListParagraph"/>
        <w:numPr>
          <w:ilvl w:val="0"/>
          <w:numId w:val="34"/>
        </w:numPr>
        <w:rPr>
          <w:rFonts w:ascii="Arial Narrow" w:hAnsi="Arial Narrow" w:cs="Arial"/>
          <w:color w:val="000000" w:themeColor="text1"/>
          <w:sz w:val="20"/>
          <w:szCs w:val="20"/>
        </w:rPr>
      </w:pPr>
      <w:r w:rsidRPr="007E4553">
        <w:rPr>
          <w:rFonts w:ascii="Arial Narrow" w:hAnsi="Arial Narrow" w:cs="Arial"/>
          <w:color w:val="000000" w:themeColor="text1"/>
          <w:sz w:val="20"/>
          <w:szCs w:val="20"/>
        </w:rPr>
        <w:t xml:space="preserve">A web store including project items with photos, cost and up-to-date inventory descriptions as provided by the Projects </w:t>
      </w:r>
      <w:r w:rsidR="00E57616">
        <w:rPr>
          <w:rFonts w:ascii="Arial Narrow" w:hAnsi="Arial Narrow" w:cs="Arial"/>
          <w:color w:val="000000" w:themeColor="text1"/>
          <w:sz w:val="20"/>
          <w:szCs w:val="20"/>
        </w:rPr>
        <w:t>Manager</w:t>
      </w:r>
      <w:r w:rsidRPr="007E4553">
        <w:rPr>
          <w:rFonts w:ascii="Arial Narrow" w:hAnsi="Arial Narrow" w:cs="Arial"/>
          <w:color w:val="000000" w:themeColor="text1"/>
          <w:sz w:val="20"/>
          <w:szCs w:val="20"/>
        </w:rPr>
        <w:t>, including a method to purchase and a process for potential new members to join.</w:t>
      </w:r>
    </w:p>
    <w:p w14:paraId="44FA46D0" w14:textId="77777777" w:rsidR="0058508B" w:rsidRPr="007E4553" w:rsidRDefault="0058508B" w:rsidP="0058508B">
      <w:pPr>
        <w:pStyle w:val="ListParagraph"/>
        <w:numPr>
          <w:ilvl w:val="0"/>
          <w:numId w:val="34"/>
        </w:numPr>
        <w:rPr>
          <w:rFonts w:ascii="Arial Narrow" w:hAnsi="Arial Narrow" w:cs="Arial"/>
          <w:color w:val="000000" w:themeColor="text1"/>
          <w:sz w:val="20"/>
          <w:szCs w:val="20"/>
        </w:rPr>
      </w:pPr>
      <w:r w:rsidRPr="007E4553">
        <w:rPr>
          <w:rFonts w:ascii="Arial Narrow" w:hAnsi="Arial Narrow" w:cs="Arial"/>
          <w:color w:val="000000" w:themeColor="text1"/>
          <w:sz w:val="20"/>
          <w:szCs w:val="20"/>
        </w:rPr>
        <w:t>A “members</w:t>
      </w:r>
      <w:r w:rsidRPr="007E4553">
        <w:rPr>
          <w:rFonts w:ascii="Arial Narrow" w:hAnsi="Arial Narrow" w:cs="Arial"/>
          <w:color w:val="000000" w:themeColor="text1"/>
          <w:sz w:val="20"/>
          <w:szCs w:val="20"/>
          <w:u w:val="single"/>
        </w:rPr>
        <w:t xml:space="preserve"> </w:t>
      </w:r>
      <w:r w:rsidRPr="007E4553">
        <w:rPr>
          <w:rFonts w:ascii="Arial Narrow" w:hAnsi="Arial Narrow" w:cs="Arial"/>
          <w:color w:val="000000" w:themeColor="text1"/>
          <w:sz w:val="20"/>
          <w:szCs w:val="20"/>
        </w:rPr>
        <w:t>only” section that shall contain private or sensitive Club news and an up-to-date activities calendar as provided by the Activities Director.</w:t>
      </w:r>
    </w:p>
    <w:p w14:paraId="507B71AD" w14:textId="4B2A9531" w:rsidR="0058508B" w:rsidRPr="007E4553" w:rsidRDefault="0058508B" w:rsidP="0058508B">
      <w:pPr>
        <w:pStyle w:val="ListParagraph"/>
        <w:numPr>
          <w:ilvl w:val="0"/>
          <w:numId w:val="34"/>
        </w:numPr>
        <w:rPr>
          <w:rFonts w:ascii="Arial Narrow" w:hAnsi="Arial Narrow" w:cs="Arial"/>
          <w:color w:val="000000" w:themeColor="text1"/>
          <w:sz w:val="20"/>
          <w:szCs w:val="20"/>
        </w:rPr>
      </w:pPr>
      <w:r w:rsidRPr="007E4553">
        <w:rPr>
          <w:rFonts w:ascii="Arial Narrow" w:hAnsi="Arial Narrow" w:cs="Arial"/>
          <w:color w:val="000000" w:themeColor="text1"/>
          <w:sz w:val="20"/>
          <w:szCs w:val="20"/>
        </w:rPr>
        <w:t xml:space="preserve">A sample copy of </w:t>
      </w:r>
      <w:r w:rsidRPr="007E4553">
        <w:rPr>
          <w:rFonts w:ascii="Arial Narrow" w:hAnsi="Arial Narrow" w:cs="Arial"/>
          <w:b/>
          <w:i/>
          <w:kern w:val="0"/>
          <w:sz w:val="20"/>
          <w:szCs w:val="30"/>
          <w:lang w:val="en-US"/>
        </w:rPr>
        <w:t>The Packard Digest</w:t>
      </w:r>
      <w:r w:rsidRPr="007E4553">
        <w:rPr>
          <w:rFonts w:ascii="Arial Narrow" w:hAnsi="Arial Narrow" w:cs="Arial"/>
          <w:color w:val="000000" w:themeColor="text1"/>
          <w:sz w:val="20"/>
          <w:szCs w:val="20"/>
        </w:rPr>
        <w:t>.</w:t>
      </w:r>
    </w:p>
    <w:p w14:paraId="22FB2CFC" w14:textId="562FBEF0" w:rsidR="007E4553" w:rsidRDefault="007E4553">
      <w:pPr>
        <w:widowControl/>
        <w:suppressAutoHyphens w:val="0"/>
        <w:rPr>
          <w:rFonts w:ascii="Arial Narrow" w:hAnsi="Arial Narrow" w:cs="Arial"/>
          <w:kern w:val="0"/>
          <w:sz w:val="8"/>
          <w:szCs w:val="10"/>
          <w:lang w:val="en-US"/>
        </w:rPr>
      </w:pPr>
      <w:r>
        <w:rPr>
          <w:rFonts w:ascii="Arial Narrow" w:hAnsi="Arial Narrow" w:cs="Arial"/>
          <w:kern w:val="0"/>
          <w:sz w:val="8"/>
          <w:szCs w:val="10"/>
          <w:lang w:val="en-US"/>
        </w:rPr>
        <w:br w:type="page"/>
      </w:r>
    </w:p>
    <w:p w14:paraId="00BCD455" w14:textId="3079C198" w:rsidR="00995CF1" w:rsidRPr="0058508B" w:rsidRDefault="006D1353" w:rsidP="006D1353">
      <w:pPr>
        <w:widowControl/>
        <w:tabs>
          <w:tab w:val="left" w:pos="7238"/>
        </w:tabs>
        <w:suppressAutoHyphens w:val="0"/>
        <w:ind w:left="720"/>
        <w:rPr>
          <w:rFonts w:ascii="Arial Narrow" w:hAnsi="Arial Narrow" w:cs="Arial"/>
          <w:kern w:val="0"/>
          <w:sz w:val="8"/>
          <w:szCs w:val="10"/>
          <w:lang w:val="en-US"/>
        </w:rPr>
      </w:pPr>
      <w:r>
        <w:rPr>
          <w:rFonts w:ascii="Arial Narrow" w:hAnsi="Arial Narrow" w:cs="Arial"/>
          <w:kern w:val="0"/>
          <w:sz w:val="8"/>
          <w:szCs w:val="10"/>
          <w:lang w:val="en-US"/>
        </w:rPr>
        <w:lastRenderedPageBreak/>
        <w:tab/>
      </w:r>
    </w:p>
    <w:p w14:paraId="36E8D63E" w14:textId="61FBBE3F" w:rsidR="00077E5E" w:rsidRPr="007E4553" w:rsidRDefault="00077E5E" w:rsidP="000A5C62">
      <w:pPr>
        <w:pStyle w:val="MediumGrid1-Accent21"/>
        <w:widowControl/>
        <w:numPr>
          <w:ilvl w:val="0"/>
          <w:numId w:val="4"/>
        </w:numPr>
        <w:suppressAutoHyphens w:val="0"/>
        <w:ind w:hanging="360"/>
        <w:rPr>
          <w:rFonts w:ascii="Arial Narrow" w:hAnsi="Arial Narrow" w:cs="Arial"/>
          <w:color w:val="000000" w:themeColor="text1"/>
          <w:sz w:val="20"/>
          <w:szCs w:val="20"/>
        </w:rPr>
      </w:pPr>
      <w:r w:rsidRPr="007E4553">
        <w:rPr>
          <w:rFonts w:ascii="Arial Narrow" w:hAnsi="Arial Narrow" w:cs="Arial"/>
          <w:b/>
          <w:kern w:val="0"/>
          <w:sz w:val="20"/>
          <w:lang w:val="en-US"/>
        </w:rPr>
        <w:t>Long-Range Planning Director</w:t>
      </w:r>
      <w:r w:rsidRPr="007E4553">
        <w:rPr>
          <w:rFonts w:ascii="Arial Narrow" w:hAnsi="Arial Narrow" w:cs="Arial"/>
          <w:color w:val="000000" w:themeColor="text1"/>
          <w:sz w:val="20"/>
          <w:szCs w:val="20"/>
        </w:rPr>
        <w:t xml:space="preserve">     The Long-Range Planning Director leads efforts to articulate (or re-confirm) the desired ‘future state’ for Motor City Packards, perceived shortfalls to that future state, and actions necessary to address the shortfalls. Where strategies and plans have not yet been established, this position will formulate, and recommend for Board approval, such strategies and plans aimed at supporting the long-term viability of Motor City Packards. Where strategies and plans have already been agreed, this position will coordinate implementation and necessary refinements/adjustments.</w:t>
      </w:r>
    </w:p>
    <w:p w14:paraId="5679BA84" w14:textId="77777777" w:rsidR="00D97319" w:rsidRPr="00A70495" w:rsidRDefault="00D97319" w:rsidP="00D97319">
      <w:pPr>
        <w:widowControl/>
        <w:suppressAutoHyphens w:val="0"/>
        <w:rPr>
          <w:rFonts w:ascii="Arial Narrow" w:hAnsi="Arial Narrow" w:cs="Arial"/>
          <w:kern w:val="0"/>
          <w:sz w:val="20"/>
          <w:szCs w:val="30"/>
          <w:lang w:val="en-US"/>
        </w:rPr>
      </w:pPr>
    </w:p>
    <w:p w14:paraId="16F53F09" w14:textId="77777777" w:rsidR="00DF2596" w:rsidRPr="00D97319" w:rsidRDefault="00DF2596" w:rsidP="00D97319">
      <w:pPr>
        <w:widowControl/>
        <w:suppressAutoHyphens w:val="0"/>
        <w:ind w:left="1080" w:hanging="1080"/>
        <w:rPr>
          <w:rFonts w:ascii="Arial Narrow" w:hAnsi="Arial Narrow" w:cs="Arial"/>
          <w:kern w:val="0"/>
          <w:sz w:val="20"/>
          <w:szCs w:val="30"/>
          <w:lang w:val="en-US"/>
        </w:rPr>
      </w:pPr>
      <w:r w:rsidRPr="00D97319">
        <w:rPr>
          <w:rFonts w:ascii="Arial Narrow" w:hAnsi="Arial Narrow" w:cs="Arial"/>
          <w:kern w:val="0"/>
          <w:sz w:val="20"/>
          <w:szCs w:val="30"/>
          <w:lang w:val="en-US"/>
        </w:rPr>
        <w:t>Section 3:</w:t>
      </w:r>
      <w:r w:rsidR="00D97319">
        <w:rPr>
          <w:rFonts w:ascii="Arial Narrow" w:hAnsi="Arial Narrow" w:cs="Arial"/>
          <w:kern w:val="0"/>
          <w:sz w:val="20"/>
          <w:szCs w:val="30"/>
          <w:lang w:val="en-US"/>
        </w:rPr>
        <w:tab/>
      </w:r>
      <w:r w:rsidRPr="00D97319">
        <w:rPr>
          <w:rFonts w:ascii="Arial Narrow" w:hAnsi="Arial Narrow" w:cs="Arial"/>
          <w:kern w:val="0"/>
          <w:sz w:val="20"/>
          <w:szCs w:val="30"/>
          <w:lang w:val="en-US"/>
        </w:rPr>
        <w:t xml:space="preserve">All officers </w:t>
      </w:r>
      <w:r w:rsidR="0050258C" w:rsidRPr="00D97319">
        <w:rPr>
          <w:rFonts w:ascii="Arial Narrow" w:hAnsi="Arial Narrow" w:cs="Arial"/>
          <w:kern w:val="0"/>
          <w:sz w:val="20"/>
          <w:szCs w:val="30"/>
          <w:lang w:val="en-US"/>
        </w:rPr>
        <w:t>will</w:t>
      </w:r>
      <w:r w:rsidRPr="00D97319">
        <w:rPr>
          <w:rFonts w:ascii="Arial Narrow" w:hAnsi="Arial Narrow" w:cs="Arial"/>
          <w:kern w:val="0"/>
          <w:sz w:val="20"/>
          <w:szCs w:val="30"/>
          <w:lang w:val="en-US"/>
        </w:rPr>
        <w:t xml:space="preserve"> serve without compensation.</w:t>
      </w:r>
    </w:p>
    <w:p w14:paraId="597FF105" w14:textId="77777777" w:rsidR="00DF2596" w:rsidRDefault="00DF2596" w:rsidP="00D97319">
      <w:pPr>
        <w:pStyle w:val="Heading3"/>
        <w:numPr>
          <w:ilvl w:val="0"/>
          <w:numId w:val="0"/>
        </w:numPr>
        <w:rPr>
          <w:rFonts w:ascii="Arial Narrow" w:hAnsi="Arial Narrow"/>
          <w:sz w:val="24"/>
          <w:szCs w:val="24"/>
        </w:rPr>
      </w:pPr>
    </w:p>
    <w:p w14:paraId="1C4E21DD" w14:textId="77777777" w:rsidR="00D97319" w:rsidRDefault="00D97319" w:rsidP="00D97319">
      <w:pPr>
        <w:pStyle w:val="Heading3"/>
        <w:numPr>
          <w:ilvl w:val="0"/>
          <w:numId w:val="0"/>
        </w:numPr>
        <w:rPr>
          <w:rFonts w:ascii="Arial Narrow" w:hAnsi="Arial Narrow"/>
          <w:sz w:val="24"/>
          <w:szCs w:val="24"/>
        </w:rPr>
      </w:pPr>
    </w:p>
    <w:p w14:paraId="7C75D4FA" w14:textId="77777777" w:rsidR="00DF2596" w:rsidRPr="00A70495" w:rsidRDefault="00DF2596" w:rsidP="00A70495">
      <w:pPr>
        <w:pStyle w:val="Heading4"/>
        <w:numPr>
          <w:ilvl w:val="0"/>
          <w:numId w:val="0"/>
        </w:numPr>
        <w:rPr>
          <w:rFonts w:ascii="Arial Narrow" w:hAnsi="Arial Narrow"/>
          <w:bCs w:val="0"/>
        </w:rPr>
      </w:pPr>
      <w:r w:rsidRPr="00A70495">
        <w:rPr>
          <w:rFonts w:ascii="Arial Narrow" w:hAnsi="Arial Narrow"/>
          <w:bCs w:val="0"/>
        </w:rPr>
        <w:t>ARTICLE VII</w:t>
      </w:r>
    </w:p>
    <w:p w14:paraId="4F7875C7" w14:textId="77777777" w:rsidR="00DF2596" w:rsidRPr="00A70495" w:rsidRDefault="00DF2596" w:rsidP="00A70495">
      <w:pPr>
        <w:pStyle w:val="Heading3"/>
        <w:numPr>
          <w:ilvl w:val="0"/>
          <w:numId w:val="0"/>
        </w:numPr>
        <w:rPr>
          <w:rFonts w:ascii="Arial Narrow" w:hAnsi="Arial Narrow"/>
          <w:sz w:val="24"/>
          <w:szCs w:val="24"/>
        </w:rPr>
      </w:pPr>
    </w:p>
    <w:p w14:paraId="5B4B2FFA" w14:textId="77777777" w:rsidR="00DF2596" w:rsidRPr="00A70495" w:rsidRDefault="00DF2596" w:rsidP="00A70495">
      <w:pPr>
        <w:pStyle w:val="Heading3"/>
        <w:numPr>
          <w:ilvl w:val="0"/>
          <w:numId w:val="0"/>
        </w:numPr>
        <w:rPr>
          <w:rFonts w:ascii="Arial Narrow" w:hAnsi="Arial Narrow"/>
          <w:sz w:val="24"/>
          <w:szCs w:val="24"/>
        </w:rPr>
      </w:pPr>
      <w:r w:rsidRPr="00A70495">
        <w:rPr>
          <w:rFonts w:ascii="Arial Narrow" w:hAnsi="Arial Narrow"/>
          <w:sz w:val="24"/>
          <w:szCs w:val="24"/>
        </w:rPr>
        <w:t>Election of Executive Board of Directors and Officers</w:t>
      </w:r>
    </w:p>
    <w:p w14:paraId="6E7C7E1B" w14:textId="77777777" w:rsidR="00DF2596" w:rsidRPr="00A70495" w:rsidRDefault="00DF2596" w:rsidP="00A70495">
      <w:pPr>
        <w:pStyle w:val="Heading3"/>
        <w:numPr>
          <w:ilvl w:val="0"/>
          <w:numId w:val="0"/>
        </w:numPr>
        <w:rPr>
          <w:rFonts w:ascii="Arial Narrow" w:hAnsi="Arial Narrow"/>
          <w:sz w:val="24"/>
          <w:szCs w:val="24"/>
        </w:rPr>
      </w:pPr>
    </w:p>
    <w:p w14:paraId="38FECE6A" w14:textId="321C7942" w:rsidR="00DF2596" w:rsidRPr="007E4553" w:rsidRDefault="00DF2596" w:rsidP="00D97319">
      <w:pPr>
        <w:widowControl/>
        <w:suppressAutoHyphens w:val="0"/>
        <w:ind w:left="1080" w:hanging="1080"/>
        <w:rPr>
          <w:rFonts w:ascii="Arial Narrow" w:hAnsi="Arial Narrow" w:cs="Arial"/>
          <w:b/>
          <w:i/>
          <w:kern w:val="0"/>
          <w:sz w:val="20"/>
          <w:szCs w:val="30"/>
          <w:lang w:val="en-US"/>
        </w:rPr>
      </w:pPr>
      <w:r w:rsidRPr="00A70495">
        <w:rPr>
          <w:rFonts w:ascii="Arial Narrow" w:hAnsi="Arial Narrow" w:cs="Arial"/>
          <w:kern w:val="0"/>
          <w:sz w:val="20"/>
          <w:szCs w:val="30"/>
          <w:lang w:val="en-US"/>
        </w:rPr>
        <w:t xml:space="preserve">Section 1: </w:t>
      </w:r>
      <w:r w:rsidR="00D97319">
        <w:rPr>
          <w:rFonts w:ascii="Arial Narrow" w:hAnsi="Arial Narrow" w:cs="Arial"/>
          <w:kern w:val="0"/>
          <w:sz w:val="20"/>
          <w:szCs w:val="30"/>
          <w:lang w:val="en-US"/>
        </w:rPr>
        <w:tab/>
      </w:r>
      <w:r w:rsidRPr="00A70495">
        <w:rPr>
          <w:rFonts w:ascii="Arial Narrow" w:hAnsi="Arial Narrow" w:cs="Arial"/>
          <w:kern w:val="0"/>
          <w:sz w:val="20"/>
          <w:szCs w:val="30"/>
          <w:lang w:val="en-US"/>
        </w:rPr>
        <w:t xml:space="preserve">The Board, consisting of </w:t>
      </w:r>
      <w:r w:rsidR="00B53F14" w:rsidRPr="007E4553">
        <w:rPr>
          <w:rFonts w:ascii="Arial Narrow" w:hAnsi="Arial Narrow" w:cs="Arial"/>
          <w:kern w:val="0"/>
          <w:sz w:val="20"/>
          <w:szCs w:val="30"/>
          <w:lang w:val="en-US"/>
        </w:rPr>
        <w:t xml:space="preserve">eleven </w:t>
      </w:r>
      <w:r w:rsidRPr="00A70495">
        <w:rPr>
          <w:rFonts w:ascii="Arial Narrow" w:hAnsi="Arial Narrow" w:cs="Arial"/>
          <w:kern w:val="0"/>
          <w:sz w:val="20"/>
          <w:szCs w:val="30"/>
          <w:lang w:val="en-US"/>
        </w:rPr>
        <w:t>positions</w:t>
      </w:r>
      <w:r w:rsidR="00B53F14" w:rsidRPr="00A70495">
        <w:rPr>
          <w:rFonts w:ascii="Arial Narrow" w:hAnsi="Arial Narrow" w:cs="Arial"/>
          <w:kern w:val="0"/>
          <w:sz w:val="20"/>
          <w:szCs w:val="30"/>
          <w:lang w:val="en-US"/>
        </w:rPr>
        <w:t xml:space="preserve"> </w:t>
      </w:r>
      <w:r w:rsidRPr="00A70495">
        <w:rPr>
          <w:rFonts w:ascii="Arial Narrow" w:hAnsi="Arial Narrow" w:cs="Arial"/>
          <w:kern w:val="0"/>
          <w:sz w:val="20"/>
          <w:szCs w:val="30"/>
          <w:lang w:val="en-US"/>
        </w:rPr>
        <w:t>will be elected to alternating and overlapping two-year terms</w:t>
      </w:r>
      <w:r w:rsidR="00B53F14" w:rsidRPr="00A70495">
        <w:rPr>
          <w:rFonts w:ascii="Arial Narrow" w:hAnsi="Arial Narrow" w:cs="Arial"/>
          <w:kern w:val="0"/>
          <w:sz w:val="20"/>
          <w:szCs w:val="30"/>
          <w:lang w:val="en-US"/>
        </w:rPr>
        <w:t xml:space="preserve">, </w:t>
      </w:r>
      <w:r w:rsidR="00B53F14" w:rsidRPr="007E4553">
        <w:rPr>
          <w:rFonts w:ascii="Arial Narrow" w:hAnsi="Arial Narrow" w:cs="Arial"/>
          <w:kern w:val="0"/>
          <w:sz w:val="20"/>
          <w:szCs w:val="30"/>
          <w:lang w:val="en-US"/>
        </w:rPr>
        <w:t>other than the Past Director w</w:t>
      </w:r>
      <w:r w:rsidR="00C256B5" w:rsidRPr="007E4553">
        <w:rPr>
          <w:rFonts w:ascii="Arial Narrow" w:hAnsi="Arial Narrow" w:cs="Arial"/>
          <w:kern w:val="0"/>
          <w:sz w:val="20"/>
          <w:szCs w:val="30"/>
          <w:lang w:val="en-US"/>
        </w:rPr>
        <w:t>ho</w:t>
      </w:r>
      <w:r w:rsidR="00B53F14" w:rsidRPr="007E4553">
        <w:rPr>
          <w:rFonts w:ascii="Arial Narrow" w:hAnsi="Arial Narrow" w:cs="Arial"/>
          <w:kern w:val="0"/>
          <w:sz w:val="20"/>
          <w:szCs w:val="30"/>
          <w:lang w:val="en-US"/>
        </w:rPr>
        <w:t xml:space="preserve"> is not elected</w:t>
      </w:r>
      <w:r w:rsidRPr="00A70495">
        <w:rPr>
          <w:rFonts w:ascii="Arial Narrow" w:hAnsi="Arial Narrow" w:cs="Arial"/>
          <w:kern w:val="0"/>
          <w:sz w:val="20"/>
          <w:szCs w:val="30"/>
          <w:lang w:val="en-US"/>
        </w:rPr>
        <w:t xml:space="preserve">. In the </w:t>
      </w:r>
      <w:r w:rsidR="007E4553">
        <w:rPr>
          <w:rFonts w:ascii="Arial Narrow" w:hAnsi="Arial Narrow" w:cs="Arial"/>
          <w:kern w:val="0"/>
          <w:sz w:val="20"/>
          <w:szCs w:val="30"/>
          <w:lang w:val="en-US"/>
        </w:rPr>
        <w:t>seco</w:t>
      </w:r>
      <w:r w:rsidRPr="00D97319">
        <w:rPr>
          <w:rFonts w:ascii="Arial Narrow" w:hAnsi="Arial Narrow" w:cs="Arial"/>
          <w:kern w:val="0"/>
          <w:sz w:val="20"/>
          <w:szCs w:val="30"/>
          <w:lang w:val="en-US"/>
        </w:rPr>
        <w:t xml:space="preserve">nd </w:t>
      </w:r>
      <w:r w:rsidRPr="00A70495">
        <w:rPr>
          <w:rFonts w:ascii="Arial Narrow" w:hAnsi="Arial Narrow" w:cs="Arial"/>
          <w:kern w:val="0"/>
          <w:sz w:val="20"/>
          <w:szCs w:val="30"/>
          <w:lang w:val="en-US"/>
        </w:rPr>
        <w:t>quarter of the year, upcoming open positions of the Executive Board of Directors will be identified and defined and nominations will be solicited. In the 3</w:t>
      </w:r>
      <w:r w:rsidRPr="00D97319">
        <w:rPr>
          <w:rFonts w:ascii="Arial Narrow" w:hAnsi="Arial Narrow" w:cs="Arial"/>
          <w:kern w:val="0"/>
          <w:sz w:val="20"/>
          <w:szCs w:val="30"/>
          <w:lang w:val="en-US"/>
        </w:rPr>
        <w:t xml:space="preserve">rd </w:t>
      </w:r>
      <w:r w:rsidRPr="00A70495">
        <w:rPr>
          <w:rFonts w:ascii="Arial Narrow" w:hAnsi="Arial Narrow" w:cs="Arial"/>
          <w:kern w:val="0"/>
          <w:sz w:val="20"/>
          <w:szCs w:val="30"/>
          <w:lang w:val="en-US"/>
        </w:rPr>
        <w:t>quarter of the year, the positions will again be identified and defined</w:t>
      </w:r>
      <w:r w:rsidR="00614A06" w:rsidRPr="00A70495">
        <w:rPr>
          <w:rFonts w:ascii="Arial Narrow" w:hAnsi="Arial Narrow" w:cs="Arial"/>
          <w:kern w:val="0"/>
          <w:sz w:val="20"/>
          <w:szCs w:val="30"/>
          <w:lang w:val="en-US"/>
        </w:rPr>
        <w:t>.</w:t>
      </w:r>
      <w:r w:rsidR="007E4553">
        <w:rPr>
          <w:rFonts w:ascii="Arial Narrow" w:hAnsi="Arial Narrow" w:cs="Arial"/>
          <w:kern w:val="0"/>
          <w:sz w:val="20"/>
          <w:szCs w:val="30"/>
          <w:lang w:val="en-US"/>
        </w:rPr>
        <w:t xml:space="preserve"> </w:t>
      </w:r>
      <w:r w:rsidR="00614A06" w:rsidRPr="007E4553">
        <w:rPr>
          <w:rFonts w:ascii="Arial Narrow" w:hAnsi="Arial Narrow" w:cs="Arial"/>
          <w:kern w:val="0"/>
          <w:sz w:val="20"/>
          <w:szCs w:val="30"/>
          <w:lang w:val="en-US"/>
        </w:rPr>
        <w:t>If an election is necessary,</w:t>
      </w:r>
      <w:r w:rsidR="00D33AC1" w:rsidRPr="00A70495">
        <w:rPr>
          <w:rFonts w:ascii="Arial Narrow" w:hAnsi="Arial Narrow" w:cs="Arial"/>
          <w:kern w:val="0"/>
          <w:sz w:val="20"/>
          <w:szCs w:val="30"/>
          <w:lang w:val="en-US"/>
        </w:rPr>
        <w:t xml:space="preserve"> </w:t>
      </w:r>
      <w:r w:rsidR="00614A06" w:rsidRPr="00A70495">
        <w:rPr>
          <w:rFonts w:ascii="Arial Narrow" w:hAnsi="Arial Narrow" w:cs="Arial"/>
          <w:kern w:val="0"/>
          <w:sz w:val="20"/>
          <w:szCs w:val="30"/>
          <w:lang w:val="en-US"/>
        </w:rPr>
        <w:t>v</w:t>
      </w:r>
      <w:r w:rsidRPr="00A70495">
        <w:rPr>
          <w:rFonts w:ascii="Arial Narrow" w:hAnsi="Arial Narrow" w:cs="Arial"/>
          <w:kern w:val="0"/>
          <w:sz w:val="20"/>
          <w:szCs w:val="30"/>
          <w:lang w:val="en-US"/>
        </w:rPr>
        <w:t>oting by ballot will be in the 4</w:t>
      </w:r>
      <w:r w:rsidRPr="00D97319">
        <w:rPr>
          <w:rFonts w:ascii="Arial Narrow" w:hAnsi="Arial Narrow" w:cs="Arial"/>
          <w:kern w:val="0"/>
          <w:sz w:val="20"/>
          <w:szCs w:val="30"/>
          <w:lang w:val="en-US"/>
        </w:rPr>
        <w:t xml:space="preserve">th </w:t>
      </w:r>
      <w:r w:rsidRPr="00A70495">
        <w:rPr>
          <w:rFonts w:ascii="Arial Narrow" w:hAnsi="Arial Narrow" w:cs="Arial"/>
          <w:kern w:val="0"/>
          <w:sz w:val="20"/>
          <w:szCs w:val="30"/>
          <w:lang w:val="en-US"/>
        </w:rPr>
        <w:t xml:space="preserve">quarter of the year. </w:t>
      </w:r>
      <w:r w:rsidR="00C256B5" w:rsidRPr="007E4553">
        <w:rPr>
          <w:rFonts w:ascii="Arial Narrow" w:hAnsi="Arial Narrow" w:cs="Arial"/>
          <w:kern w:val="0"/>
          <w:sz w:val="20"/>
          <w:szCs w:val="30"/>
          <w:lang w:val="en-US"/>
        </w:rPr>
        <w:t>Ballots will be emailed</w:t>
      </w:r>
      <w:r w:rsidR="00614A06" w:rsidRPr="007E4553">
        <w:rPr>
          <w:rFonts w:ascii="Arial Narrow" w:hAnsi="Arial Narrow" w:cs="Arial"/>
          <w:kern w:val="0"/>
          <w:sz w:val="20"/>
          <w:szCs w:val="30"/>
          <w:lang w:val="en-US"/>
        </w:rPr>
        <w:t xml:space="preserve"> for members with email addresses and paper ballots</w:t>
      </w:r>
      <w:r w:rsidR="00C256B5" w:rsidRPr="007E4553">
        <w:rPr>
          <w:rFonts w:ascii="Arial Narrow" w:hAnsi="Arial Narrow" w:cs="Arial"/>
          <w:kern w:val="0"/>
          <w:sz w:val="20"/>
          <w:szCs w:val="30"/>
          <w:lang w:val="en-US"/>
        </w:rPr>
        <w:t xml:space="preserve"> will be sent by postal mail</w:t>
      </w:r>
      <w:r w:rsidR="00614A06" w:rsidRPr="007E4553">
        <w:rPr>
          <w:rFonts w:ascii="Arial Narrow" w:hAnsi="Arial Narrow" w:cs="Arial"/>
          <w:kern w:val="0"/>
          <w:sz w:val="20"/>
          <w:szCs w:val="30"/>
          <w:lang w:val="en-US"/>
        </w:rPr>
        <w:t xml:space="preserve"> for those without</w:t>
      </w:r>
      <w:r w:rsidR="00C256B5" w:rsidRPr="007E4553">
        <w:rPr>
          <w:rFonts w:ascii="Arial Narrow" w:hAnsi="Arial Narrow" w:cs="Arial"/>
          <w:kern w:val="0"/>
          <w:sz w:val="20"/>
          <w:szCs w:val="30"/>
          <w:lang w:val="en-US"/>
        </w:rPr>
        <w:t xml:space="preserve"> email addresses</w:t>
      </w:r>
      <w:r w:rsidR="00E30A98" w:rsidRPr="007E4553">
        <w:rPr>
          <w:rFonts w:ascii="Arial Narrow" w:hAnsi="Arial Narrow" w:cs="Arial"/>
          <w:kern w:val="0"/>
          <w:sz w:val="20"/>
          <w:szCs w:val="30"/>
          <w:lang w:val="en-US"/>
        </w:rPr>
        <w:t xml:space="preserve">. Solicitation of votes may be done </w:t>
      </w:r>
      <w:r w:rsidR="00C53753" w:rsidRPr="007E4553">
        <w:rPr>
          <w:rFonts w:ascii="Arial Narrow" w:hAnsi="Arial Narrow" w:cs="Arial"/>
          <w:kern w:val="0"/>
          <w:sz w:val="20"/>
          <w:szCs w:val="30"/>
          <w:lang w:val="en-US"/>
        </w:rPr>
        <w:t>through</w:t>
      </w:r>
      <w:r w:rsidR="00E30A98" w:rsidRPr="007E4553">
        <w:rPr>
          <w:rFonts w:ascii="Arial Narrow" w:hAnsi="Arial Narrow" w:cs="Arial"/>
          <w:kern w:val="0"/>
          <w:sz w:val="20"/>
          <w:szCs w:val="30"/>
          <w:lang w:val="en-US"/>
        </w:rPr>
        <w:t xml:space="preserve"> a service such as Survey Monkey.</w:t>
      </w:r>
      <w:r w:rsidR="00E30A98" w:rsidRPr="00A70495">
        <w:rPr>
          <w:rFonts w:ascii="Arial Narrow" w:hAnsi="Arial Narrow" w:cs="Arial"/>
          <w:kern w:val="0"/>
          <w:sz w:val="20"/>
          <w:szCs w:val="30"/>
          <w:lang w:val="en-US"/>
        </w:rPr>
        <w:t xml:space="preserve"> </w:t>
      </w:r>
      <w:r w:rsidRPr="00A70495">
        <w:rPr>
          <w:rFonts w:ascii="Arial Narrow" w:hAnsi="Arial Narrow" w:cs="Arial"/>
          <w:kern w:val="0"/>
          <w:sz w:val="20"/>
          <w:szCs w:val="30"/>
          <w:lang w:val="en-US"/>
        </w:rPr>
        <w:t xml:space="preserve">Elections results will be announced at the </w:t>
      </w:r>
      <w:r w:rsidR="00C256B5" w:rsidRPr="00A70495">
        <w:rPr>
          <w:rFonts w:ascii="Arial Narrow" w:hAnsi="Arial Narrow" w:cs="Arial"/>
          <w:kern w:val="0"/>
          <w:sz w:val="20"/>
          <w:szCs w:val="30"/>
          <w:lang w:val="en-US"/>
        </w:rPr>
        <w:t xml:space="preserve">Annual Banquet and published in </w:t>
      </w:r>
      <w:r w:rsidR="00C256B5" w:rsidRPr="00734E59">
        <w:rPr>
          <w:rFonts w:ascii="Arial Narrow" w:hAnsi="Arial Narrow" w:cs="Arial"/>
          <w:b/>
          <w:i/>
          <w:kern w:val="0"/>
          <w:sz w:val="20"/>
          <w:szCs w:val="30"/>
          <w:lang w:val="en-US"/>
        </w:rPr>
        <w:t>The Packard Digest</w:t>
      </w:r>
      <w:r w:rsidR="00C256B5" w:rsidRPr="007E4553">
        <w:rPr>
          <w:rFonts w:ascii="Arial Narrow" w:hAnsi="Arial Narrow" w:cs="Arial"/>
          <w:b/>
          <w:i/>
          <w:kern w:val="0"/>
          <w:sz w:val="20"/>
          <w:szCs w:val="30"/>
          <w:lang w:val="en-US"/>
        </w:rPr>
        <w:t>.</w:t>
      </w:r>
    </w:p>
    <w:p w14:paraId="2241950C" w14:textId="77777777" w:rsidR="00D33AC1" w:rsidRPr="00D97319" w:rsidRDefault="00D33AC1" w:rsidP="00D97319">
      <w:pPr>
        <w:widowControl/>
        <w:suppressAutoHyphens w:val="0"/>
        <w:ind w:left="1080" w:hanging="1080"/>
        <w:rPr>
          <w:rFonts w:ascii="Arial Narrow" w:hAnsi="Arial Narrow" w:cs="Arial"/>
          <w:kern w:val="0"/>
          <w:sz w:val="20"/>
          <w:szCs w:val="30"/>
          <w:lang w:val="en-US"/>
        </w:rPr>
      </w:pPr>
    </w:p>
    <w:p w14:paraId="48FFAD59" w14:textId="17359572" w:rsidR="00DF2596" w:rsidRDefault="00DF2596" w:rsidP="00D97319">
      <w:pPr>
        <w:widowControl/>
        <w:suppressAutoHyphens w:val="0"/>
        <w:ind w:left="1080" w:hanging="1080"/>
        <w:rPr>
          <w:rFonts w:ascii="Arial Narrow" w:hAnsi="Arial Narrow" w:cs="Arial"/>
          <w:kern w:val="0"/>
          <w:sz w:val="20"/>
          <w:szCs w:val="30"/>
          <w:lang w:val="en-US"/>
        </w:rPr>
      </w:pPr>
      <w:r w:rsidRPr="00D97319">
        <w:rPr>
          <w:rFonts w:ascii="Arial Narrow" w:hAnsi="Arial Narrow" w:cs="Arial"/>
          <w:kern w:val="0"/>
          <w:sz w:val="20"/>
          <w:szCs w:val="30"/>
          <w:lang w:val="en-US"/>
        </w:rPr>
        <w:t xml:space="preserve">Section 2: </w:t>
      </w:r>
      <w:r w:rsidR="00D97319">
        <w:rPr>
          <w:rFonts w:ascii="Arial Narrow" w:hAnsi="Arial Narrow" w:cs="Arial"/>
          <w:kern w:val="0"/>
          <w:sz w:val="20"/>
          <w:szCs w:val="30"/>
          <w:lang w:val="en-US"/>
        </w:rPr>
        <w:tab/>
        <w:t>A</w:t>
      </w:r>
      <w:r w:rsidRPr="00D97319">
        <w:rPr>
          <w:rFonts w:ascii="Arial Narrow" w:hAnsi="Arial Narrow" w:cs="Arial"/>
          <w:kern w:val="0"/>
          <w:sz w:val="20"/>
          <w:szCs w:val="30"/>
          <w:lang w:val="en-US"/>
        </w:rPr>
        <w:t>ll positions except the Past Director of the Executive Board of Directors are elected by a simple majority of those members who cast ballots. The Past Director is not nominated or voted by ballot; the most recent Executive Director at completion of the Executive Director term assumes this position</w:t>
      </w:r>
      <w:r w:rsidR="00C53753">
        <w:rPr>
          <w:rFonts w:ascii="Arial Narrow" w:hAnsi="Arial Narrow" w:cs="Arial"/>
          <w:kern w:val="0"/>
          <w:sz w:val="20"/>
          <w:szCs w:val="30"/>
          <w:lang w:val="en-US"/>
        </w:rPr>
        <w:t>.</w:t>
      </w:r>
    </w:p>
    <w:p w14:paraId="13AA0DD2" w14:textId="77777777" w:rsidR="00D97319" w:rsidRPr="00D97319" w:rsidRDefault="00D97319" w:rsidP="00D97319">
      <w:pPr>
        <w:widowControl/>
        <w:suppressAutoHyphens w:val="0"/>
        <w:ind w:left="1080" w:hanging="1080"/>
        <w:rPr>
          <w:rFonts w:ascii="Arial Narrow" w:hAnsi="Arial Narrow" w:cs="Arial"/>
          <w:kern w:val="0"/>
          <w:sz w:val="20"/>
          <w:szCs w:val="30"/>
          <w:lang w:val="en-US"/>
        </w:rPr>
      </w:pPr>
    </w:p>
    <w:p w14:paraId="7DE0E6A2" w14:textId="4255933D" w:rsidR="00DF2596" w:rsidRPr="00A70495" w:rsidRDefault="00DF2596" w:rsidP="00D97319">
      <w:pPr>
        <w:widowControl/>
        <w:suppressAutoHyphens w:val="0"/>
        <w:ind w:left="1080" w:hanging="1080"/>
        <w:rPr>
          <w:rFonts w:ascii="Arial Narrow" w:hAnsi="Arial Narrow" w:cs="Arial"/>
          <w:kern w:val="0"/>
          <w:sz w:val="20"/>
          <w:szCs w:val="30"/>
          <w:lang w:val="en-US"/>
        </w:rPr>
      </w:pPr>
      <w:r w:rsidRPr="00A70495">
        <w:rPr>
          <w:rFonts w:ascii="Arial Narrow" w:hAnsi="Arial Narrow" w:cs="Arial"/>
          <w:kern w:val="0"/>
          <w:sz w:val="20"/>
          <w:szCs w:val="30"/>
          <w:lang w:val="en-US"/>
        </w:rPr>
        <w:t xml:space="preserve">Section 3: </w:t>
      </w:r>
      <w:r w:rsidR="00D97319">
        <w:rPr>
          <w:rFonts w:ascii="Arial Narrow" w:hAnsi="Arial Narrow" w:cs="Arial"/>
          <w:kern w:val="0"/>
          <w:sz w:val="20"/>
          <w:szCs w:val="30"/>
          <w:lang w:val="en-US"/>
        </w:rPr>
        <w:tab/>
      </w:r>
      <w:r w:rsidRPr="00A70495">
        <w:rPr>
          <w:rFonts w:ascii="Arial Narrow" w:hAnsi="Arial Narrow" w:cs="Arial"/>
          <w:kern w:val="0"/>
          <w:sz w:val="20"/>
          <w:szCs w:val="30"/>
          <w:lang w:val="en-US"/>
        </w:rPr>
        <w:t>The Executive Board of Directors, consisting of the</w:t>
      </w:r>
      <w:r w:rsidR="00E30A98" w:rsidRPr="00A70495">
        <w:rPr>
          <w:rFonts w:ascii="Arial Narrow" w:hAnsi="Arial Narrow" w:cs="Arial"/>
          <w:kern w:val="0"/>
          <w:sz w:val="20"/>
          <w:szCs w:val="30"/>
          <w:lang w:val="en-US"/>
        </w:rPr>
        <w:t xml:space="preserve"> </w:t>
      </w:r>
      <w:r w:rsidR="00D05C80" w:rsidRPr="007E4553">
        <w:rPr>
          <w:rFonts w:ascii="Arial Narrow" w:hAnsi="Arial Narrow" w:cs="Arial"/>
          <w:kern w:val="0"/>
          <w:sz w:val="20"/>
          <w:szCs w:val="30"/>
          <w:lang w:val="en-US"/>
        </w:rPr>
        <w:t xml:space="preserve">eleven </w:t>
      </w:r>
      <w:r w:rsidRPr="00A70495">
        <w:rPr>
          <w:rFonts w:ascii="Arial Narrow" w:hAnsi="Arial Narrow" w:cs="Arial"/>
          <w:kern w:val="0"/>
          <w:sz w:val="20"/>
          <w:szCs w:val="30"/>
          <w:lang w:val="en-US"/>
        </w:rPr>
        <w:t>positions noted above, shall govern this corporation. If, for any reason, fewer than</w:t>
      </w:r>
      <w:r w:rsidR="00364ECC" w:rsidRPr="00A70495">
        <w:rPr>
          <w:rFonts w:ascii="Arial Narrow" w:hAnsi="Arial Narrow" w:cs="Arial"/>
          <w:kern w:val="0"/>
          <w:sz w:val="20"/>
          <w:szCs w:val="30"/>
          <w:lang w:val="en-US"/>
        </w:rPr>
        <w:t xml:space="preserve"> </w:t>
      </w:r>
      <w:r w:rsidR="00C53753" w:rsidRPr="007E4553">
        <w:rPr>
          <w:rFonts w:ascii="Arial Narrow" w:hAnsi="Arial Narrow" w:cs="Arial"/>
          <w:kern w:val="0"/>
          <w:sz w:val="20"/>
          <w:szCs w:val="30"/>
          <w:lang w:val="en-US"/>
        </w:rPr>
        <w:t xml:space="preserve">eleven </w:t>
      </w:r>
      <w:r w:rsidRPr="00A70495">
        <w:rPr>
          <w:rFonts w:ascii="Arial Narrow" w:hAnsi="Arial Narrow" w:cs="Arial"/>
          <w:kern w:val="0"/>
          <w:sz w:val="20"/>
          <w:szCs w:val="30"/>
          <w:lang w:val="en-US"/>
        </w:rPr>
        <w:t xml:space="preserve">persons are on the Executive Board of Directors, those remaining </w:t>
      </w:r>
      <w:r w:rsidR="008C6A23" w:rsidRPr="00A70495">
        <w:rPr>
          <w:rFonts w:ascii="Arial Narrow" w:hAnsi="Arial Narrow" w:cs="Arial"/>
          <w:kern w:val="0"/>
          <w:sz w:val="20"/>
          <w:szCs w:val="30"/>
          <w:lang w:val="en-US"/>
        </w:rPr>
        <w:t>will perform</w:t>
      </w:r>
      <w:r w:rsidRPr="00A70495">
        <w:rPr>
          <w:rFonts w:ascii="Arial Narrow" w:hAnsi="Arial Narrow" w:cs="Arial"/>
          <w:kern w:val="0"/>
          <w:sz w:val="20"/>
          <w:szCs w:val="30"/>
          <w:lang w:val="en-US"/>
        </w:rPr>
        <w:t xml:space="preserve"> needed duties as required</w:t>
      </w:r>
      <w:r w:rsidR="008C6A23" w:rsidRPr="00A70495">
        <w:rPr>
          <w:rFonts w:ascii="Arial Narrow" w:hAnsi="Arial Narrow" w:cs="Arial"/>
          <w:kern w:val="0"/>
          <w:sz w:val="20"/>
          <w:szCs w:val="30"/>
          <w:lang w:val="en-US"/>
        </w:rPr>
        <w:t>,</w:t>
      </w:r>
      <w:r w:rsidRPr="00A70495">
        <w:rPr>
          <w:rFonts w:ascii="Arial Narrow" w:hAnsi="Arial Narrow" w:cs="Arial"/>
          <w:kern w:val="0"/>
          <w:sz w:val="20"/>
          <w:szCs w:val="30"/>
          <w:lang w:val="en-US"/>
        </w:rPr>
        <w:t xml:space="preserve"> but are empowered to appoint qualified members to serve until the next annual election. Such appointments are to be effective only until the next election, at which time the vacancies are to be filled by the usual elective processes described in this document. A majority Board vote shall decide any issue unless a specific constitutional provision to the contrary can be shown to prevail.</w:t>
      </w:r>
    </w:p>
    <w:p w14:paraId="7B69361A" w14:textId="78B32DEB" w:rsidR="00D97319" w:rsidRDefault="00D97319" w:rsidP="00D97319">
      <w:pPr>
        <w:pStyle w:val="Heading3"/>
        <w:numPr>
          <w:ilvl w:val="0"/>
          <w:numId w:val="0"/>
        </w:numPr>
        <w:rPr>
          <w:rFonts w:ascii="Arial Narrow" w:hAnsi="Arial Narrow"/>
          <w:sz w:val="24"/>
          <w:szCs w:val="24"/>
        </w:rPr>
      </w:pPr>
    </w:p>
    <w:p w14:paraId="0CF57F7E" w14:textId="77777777" w:rsidR="003617EB" w:rsidRPr="003617EB" w:rsidRDefault="003617EB" w:rsidP="003617EB">
      <w:pPr>
        <w:rPr>
          <w:lang w:val="en-US"/>
        </w:rPr>
      </w:pPr>
    </w:p>
    <w:p w14:paraId="0E4D885F" w14:textId="77777777" w:rsidR="008B0AFC" w:rsidRPr="00A70495" w:rsidRDefault="008B0AFC" w:rsidP="00A70495">
      <w:pPr>
        <w:widowControl/>
        <w:suppressAutoHyphens w:val="0"/>
        <w:jc w:val="center"/>
        <w:rPr>
          <w:rFonts w:ascii="Arial Narrow" w:hAnsi="Arial Narrow" w:cs="Arial"/>
          <w:b/>
          <w:kern w:val="0"/>
          <w:lang w:val="en-US"/>
        </w:rPr>
      </w:pPr>
      <w:r w:rsidRPr="00A70495">
        <w:rPr>
          <w:rFonts w:ascii="Arial Narrow" w:hAnsi="Arial Narrow" w:cs="Arial"/>
          <w:b/>
          <w:kern w:val="0"/>
          <w:lang w:val="en-US"/>
        </w:rPr>
        <w:t>ARTICLE VIII</w:t>
      </w:r>
    </w:p>
    <w:p w14:paraId="4F7560FA" w14:textId="77777777" w:rsidR="00C72BBE" w:rsidRPr="00A70495" w:rsidRDefault="00C72BBE" w:rsidP="00A70495">
      <w:pPr>
        <w:pStyle w:val="Heading3"/>
        <w:numPr>
          <w:ilvl w:val="0"/>
          <w:numId w:val="0"/>
        </w:numPr>
        <w:rPr>
          <w:rFonts w:ascii="Arial Narrow" w:hAnsi="Arial Narrow"/>
          <w:sz w:val="24"/>
          <w:szCs w:val="24"/>
        </w:rPr>
      </w:pPr>
    </w:p>
    <w:p w14:paraId="65164710" w14:textId="77777777" w:rsidR="00DF2596" w:rsidRPr="00A70495" w:rsidRDefault="00DF2596" w:rsidP="00A70495">
      <w:pPr>
        <w:pStyle w:val="Heading3"/>
        <w:numPr>
          <w:ilvl w:val="0"/>
          <w:numId w:val="0"/>
        </w:numPr>
        <w:rPr>
          <w:rFonts w:ascii="Arial Narrow" w:hAnsi="Arial Narrow"/>
          <w:sz w:val="24"/>
          <w:szCs w:val="24"/>
        </w:rPr>
      </w:pPr>
      <w:r w:rsidRPr="00A70495">
        <w:rPr>
          <w:rFonts w:ascii="Arial Narrow" w:hAnsi="Arial Narrow"/>
          <w:sz w:val="24"/>
          <w:szCs w:val="24"/>
        </w:rPr>
        <w:t>Committees</w:t>
      </w:r>
    </w:p>
    <w:p w14:paraId="22B10E66" w14:textId="77777777" w:rsidR="00DF2596" w:rsidRPr="00A70495" w:rsidRDefault="00DF2596" w:rsidP="00A70495">
      <w:pPr>
        <w:pStyle w:val="Heading3"/>
        <w:numPr>
          <w:ilvl w:val="0"/>
          <w:numId w:val="0"/>
        </w:numPr>
        <w:rPr>
          <w:rFonts w:ascii="Arial Narrow" w:hAnsi="Arial Narrow"/>
          <w:sz w:val="24"/>
          <w:szCs w:val="24"/>
        </w:rPr>
      </w:pPr>
    </w:p>
    <w:p w14:paraId="7D8233DF" w14:textId="2EC6A2C0" w:rsidR="00DF2596" w:rsidRPr="00033D96" w:rsidRDefault="00DF2596" w:rsidP="00D97319">
      <w:pPr>
        <w:widowControl/>
        <w:suppressAutoHyphens w:val="0"/>
        <w:ind w:left="1080" w:hanging="1080"/>
        <w:rPr>
          <w:rFonts w:ascii="Arial Narrow" w:hAnsi="Arial Narrow" w:cs="Arial"/>
          <w:kern w:val="0"/>
          <w:sz w:val="20"/>
          <w:szCs w:val="30"/>
          <w:lang w:val="en-US"/>
        </w:rPr>
      </w:pPr>
      <w:r w:rsidRPr="003617EB">
        <w:rPr>
          <w:rFonts w:ascii="Arial Narrow" w:hAnsi="Arial Narrow" w:cs="Arial"/>
          <w:kern w:val="0"/>
          <w:sz w:val="20"/>
          <w:szCs w:val="30"/>
          <w:lang w:val="en-US"/>
        </w:rPr>
        <w:t xml:space="preserve">Section 1: </w:t>
      </w:r>
      <w:r w:rsidR="00D97319" w:rsidRPr="003617EB">
        <w:rPr>
          <w:rFonts w:ascii="Arial Narrow" w:hAnsi="Arial Narrow" w:cs="Arial"/>
          <w:kern w:val="0"/>
          <w:sz w:val="20"/>
          <w:szCs w:val="30"/>
          <w:lang w:val="en-US"/>
        </w:rPr>
        <w:tab/>
      </w:r>
      <w:r w:rsidRPr="003617EB">
        <w:rPr>
          <w:rFonts w:ascii="Arial Narrow" w:hAnsi="Arial Narrow" w:cs="Arial"/>
          <w:kern w:val="0"/>
          <w:sz w:val="20"/>
          <w:szCs w:val="30"/>
          <w:lang w:val="en-US"/>
        </w:rPr>
        <w:t>The Executive Board of Directors shall have the power to establish committees, as it deems necessary</w:t>
      </w:r>
      <w:r w:rsidR="003617EB">
        <w:rPr>
          <w:rFonts w:ascii="Arial Narrow" w:hAnsi="Arial Narrow" w:cs="Arial"/>
          <w:kern w:val="0"/>
          <w:sz w:val="20"/>
          <w:szCs w:val="30"/>
          <w:lang w:val="en-US"/>
        </w:rPr>
        <w:t xml:space="preserve">. </w:t>
      </w:r>
      <w:r w:rsidR="003617EB" w:rsidRPr="00033D96">
        <w:rPr>
          <w:rFonts w:ascii="Arial Narrow" w:hAnsi="Arial Narrow" w:cs="Arial"/>
          <w:kern w:val="0"/>
          <w:sz w:val="20"/>
          <w:szCs w:val="30"/>
          <w:lang w:val="en-US"/>
        </w:rPr>
        <w:t>The committee chair will be appointed by the Executive Board of Directors.</w:t>
      </w:r>
    </w:p>
    <w:p w14:paraId="070CE388" w14:textId="77777777" w:rsidR="00DF2596" w:rsidRPr="00D97319" w:rsidRDefault="00DF2596" w:rsidP="00D97319">
      <w:pPr>
        <w:widowControl/>
        <w:suppressAutoHyphens w:val="0"/>
        <w:ind w:left="1080" w:hanging="1080"/>
        <w:rPr>
          <w:rFonts w:ascii="Arial Narrow" w:hAnsi="Arial Narrow" w:cs="Arial"/>
          <w:kern w:val="0"/>
          <w:sz w:val="20"/>
          <w:szCs w:val="30"/>
          <w:lang w:val="en-US"/>
        </w:rPr>
      </w:pPr>
    </w:p>
    <w:p w14:paraId="14819314" w14:textId="44E0BF57" w:rsidR="00DF2596" w:rsidRPr="00A70495" w:rsidRDefault="0058508B" w:rsidP="00D97319">
      <w:pPr>
        <w:widowControl/>
        <w:suppressAutoHyphens w:val="0"/>
        <w:ind w:left="1080" w:hanging="1080"/>
        <w:rPr>
          <w:rFonts w:ascii="Arial Narrow" w:hAnsi="Arial Narrow" w:cs="Arial"/>
          <w:kern w:val="0"/>
          <w:sz w:val="20"/>
          <w:szCs w:val="30"/>
          <w:lang w:val="en-US"/>
        </w:rPr>
      </w:pPr>
      <w:r w:rsidRPr="00033D96">
        <w:rPr>
          <w:rFonts w:ascii="Arial Narrow" w:hAnsi="Arial Narrow" w:cs="Arial"/>
          <w:kern w:val="0"/>
          <w:sz w:val="20"/>
          <w:szCs w:val="30"/>
          <w:lang w:val="en-US"/>
        </w:rPr>
        <w:t xml:space="preserve">Section </w:t>
      </w:r>
      <w:r w:rsidR="00A34F03" w:rsidRPr="00033D96">
        <w:rPr>
          <w:rFonts w:ascii="Arial Narrow" w:hAnsi="Arial Narrow" w:cs="Arial"/>
          <w:kern w:val="0"/>
          <w:sz w:val="20"/>
          <w:szCs w:val="30"/>
          <w:lang w:val="en-US"/>
        </w:rPr>
        <w:t>2</w:t>
      </w:r>
      <w:r w:rsidRPr="00033D96">
        <w:rPr>
          <w:rFonts w:ascii="Arial Narrow" w:hAnsi="Arial Narrow" w:cs="Arial"/>
          <w:kern w:val="0"/>
          <w:sz w:val="20"/>
          <w:szCs w:val="30"/>
          <w:lang w:val="en-US"/>
        </w:rPr>
        <w:t>:</w:t>
      </w:r>
      <w:r>
        <w:rPr>
          <w:rFonts w:ascii="Arial Narrow" w:hAnsi="Arial Narrow" w:cs="Arial"/>
          <w:kern w:val="0"/>
          <w:sz w:val="20"/>
          <w:szCs w:val="30"/>
          <w:lang w:val="en-US"/>
        </w:rPr>
        <w:tab/>
      </w:r>
      <w:r w:rsidR="00D97319">
        <w:rPr>
          <w:rFonts w:ascii="Arial Narrow" w:hAnsi="Arial Narrow" w:cs="Arial"/>
          <w:kern w:val="0"/>
          <w:sz w:val="20"/>
          <w:szCs w:val="30"/>
          <w:lang w:val="en-US"/>
        </w:rPr>
        <w:t xml:space="preserve">A </w:t>
      </w:r>
      <w:r w:rsidR="00DF2596" w:rsidRPr="00D97319">
        <w:rPr>
          <w:rFonts w:ascii="Arial Narrow" w:hAnsi="Arial Narrow" w:cs="Arial"/>
          <w:kern w:val="0"/>
          <w:sz w:val="20"/>
          <w:szCs w:val="30"/>
          <w:lang w:val="en-US"/>
        </w:rPr>
        <w:t>Technical Committee</w:t>
      </w:r>
      <w:r w:rsidR="00D97319">
        <w:rPr>
          <w:rFonts w:ascii="Arial Narrow" w:hAnsi="Arial Narrow" w:cs="Arial"/>
          <w:kern w:val="0"/>
          <w:sz w:val="20"/>
          <w:szCs w:val="30"/>
          <w:lang w:val="en-US"/>
        </w:rPr>
        <w:t xml:space="preserve"> </w:t>
      </w:r>
      <w:r w:rsidR="00DF2596" w:rsidRPr="00A70495">
        <w:rPr>
          <w:rFonts w:ascii="Arial Narrow" w:hAnsi="Arial Narrow" w:cs="Arial"/>
          <w:kern w:val="0"/>
          <w:sz w:val="20"/>
          <w:szCs w:val="30"/>
          <w:lang w:val="en-US"/>
        </w:rPr>
        <w:t xml:space="preserve">of three persons will be appointed by the Executive Director to oversee technical issues relating to projects or other Packard technical design or service issues </w:t>
      </w:r>
      <w:r w:rsidR="00DF2596" w:rsidRPr="00ED1E3C">
        <w:rPr>
          <w:rFonts w:ascii="Arial Narrow" w:hAnsi="Arial Narrow" w:cs="Arial"/>
          <w:kern w:val="0"/>
          <w:sz w:val="20"/>
          <w:szCs w:val="30"/>
          <w:lang w:val="en-US"/>
        </w:rPr>
        <w:t xml:space="preserve">that may present </w:t>
      </w:r>
      <w:r w:rsidR="00C53753" w:rsidRPr="00033D96">
        <w:rPr>
          <w:rFonts w:ascii="Arial Narrow" w:hAnsi="Arial Narrow" w:cs="Arial"/>
          <w:kern w:val="0"/>
          <w:sz w:val="20"/>
          <w:szCs w:val="30"/>
          <w:lang w:val="en-US"/>
        </w:rPr>
        <w:t xml:space="preserve">itself </w:t>
      </w:r>
      <w:r w:rsidR="00DF2596" w:rsidRPr="00ED1E3C">
        <w:rPr>
          <w:rFonts w:ascii="Arial Narrow" w:hAnsi="Arial Narrow" w:cs="Arial"/>
          <w:kern w:val="0"/>
          <w:sz w:val="20"/>
          <w:szCs w:val="30"/>
          <w:lang w:val="en-US"/>
        </w:rPr>
        <w:t>to</w:t>
      </w:r>
      <w:r w:rsidR="00DF2596" w:rsidRPr="00A70495">
        <w:rPr>
          <w:rFonts w:ascii="Arial Narrow" w:hAnsi="Arial Narrow" w:cs="Arial"/>
          <w:kern w:val="0"/>
          <w:sz w:val="20"/>
          <w:szCs w:val="30"/>
          <w:lang w:val="en-US"/>
        </w:rPr>
        <w:t xml:space="preserve"> the MCP Executive Board of Directors. The committee will research and advise </w:t>
      </w:r>
      <w:r w:rsidR="00C53753" w:rsidRPr="00033D96">
        <w:rPr>
          <w:rFonts w:ascii="Arial Narrow" w:hAnsi="Arial Narrow" w:cs="Arial"/>
          <w:kern w:val="0"/>
          <w:sz w:val="20"/>
          <w:szCs w:val="30"/>
          <w:lang w:val="en-US"/>
        </w:rPr>
        <w:t xml:space="preserve">on </w:t>
      </w:r>
      <w:r w:rsidR="00DF2596" w:rsidRPr="00A70495">
        <w:rPr>
          <w:rFonts w:ascii="Arial Narrow" w:hAnsi="Arial Narrow" w:cs="Arial"/>
          <w:kern w:val="0"/>
          <w:sz w:val="20"/>
          <w:szCs w:val="30"/>
          <w:lang w:val="en-US"/>
        </w:rPr>
        <w:t xml:space="preserve">any technical issues that affect the Executive Board of Directors or MCP members. The appointees should be knowledgeable in Packard history as well as </w:t>
      </w:r>
      <w:r w:rsidR="00C53753" w:rsidRPr="00033D96">
        <w:rPr>
          <w:rFonts w:ascii="Arial Narrow" w:hAnsi="Arial Narrow" w:cs="Arial"/>
          <w:kern w:val="0"/>
          <w:sz w:val="20"/>
          <w:szCs w:val="30"/>
          <w:lang w:val="en-US"/>
        </w:rPr>
        <w:t xml:space="preserve">in </w:t>
      </w:r>
      <w:r w:rsidR="00DF2596" w:rsidRPr="00A70495">
        <w:rPr>
          <w:rFonts w:ascii="Arial Narrow" w:hAnsi="Arial Narrow" w:cs="Arial"/>
          <w:kern w:val="0"/>
          <w:sz w:val="20"/>
          <w:szCs w:val="30"/>
          <w:lang w:val="en-US"/>
        </w:rPr>
        <w:t>engineering and manufacturing disciplines that apply to the Packard motor</w:t>
      </w:r>
      <w:r w:rsidR="00C53753">
        <w:rPr>
          <w:rFonts w:ascii="Arial Narrow" w:hAnsi="Arial Narrow" w:cs="Arial"/>
          <w:kern w:val="0"/>
          <w:sz w:val="20"/>
          <w:szCs w:val="30"/>
          <w:lang w:val="en-US"/>
        </w:rPr>
        <w:t xml:space="preserve"> </w:t>
      </w:r>
      <w:r w:rsidR="00DF2596" w:rsidRPr="00A70495">
        <w:rPr>
          <w:rFonts w:ascii="Arial Narrow" w:hAnsi="Arial Narrow" w:cs="Arial"/>
          <w:kern w:val="0"/>
          <w:sz w:val="20"/>
          <w:szCs w:val="30"/>
          <w:lang w:val="en-US"/>
        </w:rPr>
        <w:t xml:space="preserve">car. The objective is to offer advice and service that perpetuates the standards of the Packard Motor </w:t>
      </w:r>
      <w:r w:rsidR="00C53753" w:rsidRPr="00033D96">
        <w:rPr>
          <w:rFonts w:ascii="Arial Narrow" w:hAnsi="Arial Narrow" w:cs="Arial"/>
          <w:kern w:val="0"/>
          <w:sz w:val="20"/>
          <w:szCs w:val="30"/>
          <w:lang w:val="en-US"/>
        </w:rPr>
        <w:t xml:space="preserve">Car </w:t>
      </w:r>
      <w:r w:rsidR="00DF2596" w:rsidRPr="00A70495">
        <w:rPr>
          <w:rFonts w:ascii="Arial Narrow" w:hAnsi="Arial Narrow" w:cs="Arial"/>
          <w:kern w:val="0"/>
          <w:sz w:val="20"/>
          <w:szCs w:val="30"/>
          <w:lang w:val="en-US"/>
        </w:rPr>
        <w:t xml:space="preserve">Company and preserves its history. </w:t>
      </w:r>
    </w:p>
    <w:p w14:paraId="49F4225C" w14:textId="77777777" w:rsidR="00D97319" w:rsidRDefault="00D97319" w:rsidP="00D97319">
      <w:pPr>
        <w:pStyle w:val="Heading3"/>
        <w:numPr>
          <w:ilvl w:val="0"/>
          <w:numId w:val="0"/>
        </w:numPr>
        <w:rPr>
          <w:rFonts w:ascii="Arial Narrow" w:hAnsi="Arial Narrow"/>
          <w:sz w:val="24"/>
          <w:szCs w:val="24"/>
        </w:rPr>
      </w:pPr>
    </w:p>
    <w:p w14:paraId="325B75AF" w14:textId="77777777" w:rsidR="001C5CDB" w:rsidRPr="001C5CDB" w:rsidRDefault="001C5CDB" w:rsidP="001C5CDB">
      <w:pPr>
        <w:jc w:val="center"/>
        <w:rPr>
          <w:lang w:val="en-US"/>
        </w:rPr>
      </w:pPr>
    </w:p>
    <w:p w14:paraId="04F46282" w14:textId="77777777" w:rsidR="00C42D82" w:rsidRDefault="00C42D82">
      <w:pPr>
        <w:widowControl/>
        <w:suppressAutoHyphens w:val="0"/>
        <w:rPr>
          <w:rFonts w:ascii="Arial Narrow" w:hAnsi="Arial Narrow" w:cs="Arial"/>
          <w:b/>
          <w:kern w:val="0"/>
          <w:szCs w:val="35"/>
          <w:lang w:val="en-US"/>
        </w:rPr>
      </w:pPr>
      <w:r>
        <w:rPr>
          <w:rFonts w:ascii="Arial Narrow" w:hAnsi="Arial Narrow"/>
          <w:b/>
        </w:rPr>
        <w:br w:type="page"/>
      </w:r>
    </w:p>
    <w:p w14:paraId="35D6F0D3" w14:textId="33740519" w:rsidR="00DF2596" w:rsidRPr="00A70495" w:rsidRDefault="00DF2596" w:rsidP="00A70495">
      <w:pPr>
        <w:pStyle w:val="Heading6"/>
        <w:numPr>
          <w:ilvl w:val="0"/>
          <w:numId w:val="0"/>
        </w:numPr>
        <w:rPr>
          <w:rFonts w:ascii="Arial Narrow" w:hAnsi="Arial Narrow"/>
          <w:b/>
          <w:sz w:val="24"/>
        </w:rPr>
      </w:pPr>
      <w:r w:rsidRPr="00A70495">
        <w:rPr>
          <w:rFonts w:ascii="Arial Narrow" w:hAnsi="Arial Narrow"/>
          <w:b/>
          <w:sz w:val="24"/>
        </w:rPr>
        <w:lastRenderedPageBreak/>
        <w:t>ARTICLE IX</w:t>
      </w:r>
    </w:p>
    <w:p w14:paraId="11E19A7C" w14:textId="77777777" w:rsidR="00DF2596" w:rsidRPr="00D97319" w:rsidRDefault="00DF2596" w:rsidP="00D97319">
      <w:pPr>
        <w:jc w:val="center"/>
        <w:rPr>
          <w:lang w:val="en-US"/>
        </w:rPr>
      </w:pPr>
    </w:p>
    <w:p w14:paraId="16F033A2" w14:textId="77777777" w:rsidR="00DF2596" w:rsidRPr="00A70495" w:rsidRDefault="00DF2596" w:rsidP="00A70495">
      <w:pPr>
        <w:pStyle w:val="Heading3"/>
        <w:numPr>
          <w:ilvl w:val="0"/>
          <w:numId w:val="0"/>
        </w:numPr>
        <w:rPr>
          <w:rFonts w:ascii="Arial Narrow" w:hAnsi="Arial Narrow"/>
          <w:sz w:val="24"/>
          <w:szCs w:val="24"/>
        </w:rPr>
      </w:pPr>
      <w:r w:rsidRPr="00A70495">
        <w:rPr>
          <w:rFonts w:ascii="Arial Narrow" w:hAnsi="Arial Narrow"/>
          <w:sz w:val="24"/>
          <w:szCs w:val="24"/>
        </w:rPr>
        <w:t>Awards</w:t>
      </w:r>
    </w:p>
    <w:p w14:paraId="17F98441" w14:textId="77777777" w:rsidR="00DF2596" w:rsidRPr="00D97319" w:rsidRDefault="00DF2596" w:rsidP="00D97319">
      <w:pPr>
        <w:jc w:val="center"/>
        <w:rPr>
          <w:lang w:val="en-US"/>
        </w:rPr>
      </w:pPr>
    </w:p>
    <w:p w14:paraId="5A536024" w14:textId="29B544FC" w:rsidR="00DF2596" w:rsidRDefault="00DF2596" w:rsidP="00A70495">
      <w:pPr>
        <w:widowControl/>
        <w:suppressAutoHyphens w:val="0"/>
        <w:rPr>
          <w:rFonts w:ascii="Arial Narrow" w:hAnsi="Arial Narrow" w:cs="Arial"/>
          <w:kern w:val="0"/>
          <w:sz w:val="20"/>
          <w:szCs w:val="30"/>
          <w:lang w:val="en-US"/>
        </w:rPr>
      </w:pPr>
      <w:r w:rsidRPr="00A70495">
        <w:rPr>
          <w:rFonts w:ascii="Arial Narrow" w:hAnsi="Arial Narrow" w:cs="Arial"/>
          <w:kern w:val="0"/>
          <w:sz w:val="20"/>
          <w:szCs w:val="30"/>
          <w:lang w:val="en-US"/>
        </w:rPr>
        <w:t>As described in the Membership Directory, the “Cramer Award for Distinguished Service” was established in 1995 to honor a member</w:t>
      </w:r>
      <w:r w:rsidR="00C53753">
        <w:rPr>
          <w:rFonts w:ascii="Arial Narrow" w:hAnsi="Arial Narrow" w:cs="Arial"/>
          <w:kern w:val="0"/>
          <w:sz w:val="20"/>
          <w:szCs w:val="30"/>
          <w:lang w:val="en-US"/>
        </w:rPr>
        <w:t xml:space="preserve"> </w:t>
      </w:r>
      <w:r w:rsidR="00C53753" w:rsidRPr="00C42D82">
        <w:rPr>
          <w:rFonts w:ascii="Arial Narrow" w:hAnsi="Arial Narrow" w:cs="Arial"/>
          <w:kern w:val="0"/>
          <w:sz w:val="20"/>
          <w:szCs w:val="30"/>
          <w:lang w:val="en-US"/>
        </w:rPr>
        <w:t>or members</w:t>
      </w:r>
      <w:r w:rsidRPr="00C42D82">
        <w:rPr>
          <w:rFonts w:ascii="Arial Narrow" w:hAnsi="Arial Narrow" w:cs="Arial"/>
          <w:kern w:val="0"/>
          <w:sz w:val="20"/>
          <w:szCs w:val="30"/>
          <w:lang w:val="en-US"/>
        </w:rPr>
        <w:t xml:space="preserve"> </w:t>
      </w:r>
      <w:r w:rsidRPr="00A70495">
        <w:rPr>
          <w:rFonts w:ascii="Arial Narrow" w:hAnsi="Arial Narrow" w:cs="Arial"/>
          <w:kern w:val="0"/>
          <w:sz w:val="20"/>
          <w:szCs w:val="30"/>
          <w:lang w:val="en-US"/>
        </w:rPr>
        <w:t>who ha</w:t>
      </w:r>
      <w:r w:rsidR="00C53753">
        <w:rPr>
          <w:rFonts w:ascii="Arial Narrow" w:hAnsi="Arial Narrow" w:cs="Arial"/>
          <w:kern w:val="0"/>
          <w:sz w:val="20"/>
          <w:szCs w:val="30"/>
          <w:lang w:val="en-US"/>
        </w:rPr>
        <w:t>ve</w:t>
      </w:r>
      <w:r w:rsidRPr="00A70495">
        <w:rPr>
          <w:rFonts w:ascii="Arial Narrow" w:hAnsi="Arial Narrow" w:cs="Arial"/>
          <w:kern w:val="0"/>
          <w:sz w:val="20"/>
          <w:szCs w:val="30"/>
          <w:lang w:val="en-US"/>
        </w:rPr>
        <w:t xml:space="preserve"> made an exceptional contribution in time and talent for the benefit of the Club during the year. The Award will consist of a plaque that the winner</w:t>
      </w:r>
      <w:r w:rsidR="00F91E0A">
        <w:rPr>
          <w:rFonts w:ascii="Arial Narrow" w:hAnsi="Arial Narrow" w:cs="Arial"/>
          <w:kern w:val="0"/>
          <w:sz w:val="20"/>
          <w:szCs w:val="30"/>
          <w:lang w:val="en-US"/>
        </w:rPr>
        <w:t xml:space="preserve">(s) </w:t>
      </w:r>
      <w:r w:rsidR="00F91E0A" w:rsidRPr="00C42D82">
        <w:rPr>
          <w:rFonts w:ascii="Arial Narrow" w:hAnsi="Arial Narrow" w:cs="Arial"/>
          <w:kern w:val="0"/>
          <w:sz w:val="20"/>
          <w:szCs w:val="30"/>
          <w:lang w:val="en-US"/>
        </w:rPr>
        <w:t>is/are able to</w:t>
      </w:r>
      <w:r w:rsidRPr="00C42D82">
        <w:rPr>
          <w:rFonts w:ascii="Arial Narrow" w:hAnsi="Arial Narrow" w:cs="Arial"/>
          <w:kern w:val="0"/>
          <w:sz w:val="20"/>
          <w:szCs w:val="30"/>
          <w:lang w:val="en-US"/>
        </w:rPr>
        <w:t xml:space="preserve"> </w:t>
      </w:r>
      <w:r w:rsidRPr="00A70495">
        <w:rPr>
          <w:rFonts w:ascii="Arial Narrow" w:hAnsi="Arial Narrow" w:cs="Arial"/>
          <w:kern w:val="0"/>
          <w:sz w:val="20"/>
          <w:szCs w:val="30"/>
          <w:lang w:val="en-US"/>
        </w:rPr>
        <w:t>keep. In addition, a large traveling award topped by a Packard Adonis radiator ornament is inscribed with the winner’s name</w:t>
      </w:r>
      <w:r w:rsidR="00F91E0A">
        <w:rPr>
          <w:rFonts w:ascii="Arial Narrow" w:hAnsi="Arial Narrow" w:cs="Arial"/>
          <w:kern w:val="0"/>
          <w:sz w:val="20"/>
          <w:szCs w:val="30"/>
          <w:lang w:val="en-US"/>
        </w:rPr>
        <w:t xml:space="preserve"> </w:t>
      </w:r>
      <w:r w:rsidR="00F91E0A" w:rsidRPr="00C42D82">
        <w:rPr>
          <w:rFonts w:ascii="Arial Narrow" w:hAnsi="Arial Narrow" w:cs="Arial"/>
          <w:kern w:val="0"/>
          <w:sz w:val="20"/>
          <w:szCs w:val="30"/>
          <w:lang w:val="en-US"/>
        </w:rPr>
        <w:t>or names</w:t>
      </w:r>
      <w:r w:rsidRPr="00A70495">
        <w:rPr>
          <w:rFonts w:ascii="Arial Narrow" w:hAnsi="Arial Narrow" w:cs="Arial"/>
          <w:kern w:val="0"/>
          <w:sz w:val="20"/>
          <w:szCs w:val="30"/>
          <w:lang w:val="en-US"/>
        </w:rPr>
        <w:t>, joining the winners from the past years.</w:t>
      </w:r>
    </w:p>
    <w:p w14:paraId="4B9C3D90" w14:textId="77777777" w:rsidR="007B1D50" w:rsidRPr="00C42D82" w:rsidRDefault="007B1D50" w:rsidP="00A70495">
      <w:pPr>
        <w:widowControl/>
        <w:suppressAutoHyphens w:val="0"/>
        <w:rPr>
          <w:rFonts w:ascii="Arial Narrow" w:hAnsi="Arial Narrow" w:cs="Arial"/>
          <w:kern w:val="0"/>
          <w:sz w:val="8"/>
          <w:szCs w:val="8"/>
          <w:lang w:val="en-US"/>
        </w:rPr>
      </w:pPr>
    </w:p>
    <w:p w14:paraId="43F29A26" w14:textId="5FA7CA46" w:rsidR="0099160F" w:rsidRPr="00C42D82" w:rsidRDefault="00DF2596" w:rsidP="00A70495">
      <w:pPr>
        <w:widowControl/>
        <w:suppressAutoHyphens w:val="0"/>
        <w:rPr>
          <w:rFonts w:ascii="Arial Narrow" w:hAnsi="Arial Narrow" w:cs="Arial"/>
          <w:kern w:val="0"/>
          <w:sz w:val="20"/>
          <w:szCs w:val="30"/>
          <w:lang w:val="en-US"/>
        </w:rPr>
      </w:pPr>
      <w:r w:rsidRPr="00C42D82">
        <w:rPr>
          <w:rFonts w:ascii="Arial Narrow" w:hAnsi="Arial Narrow" w:cs="Arial"/>
          <w:kern w:val="0"/>
          <w:sz w:val="20"/>
          <w:szCs w:val="30"/>
          <w:lang w:val="en-US"/>
        </w:rPr>
        <w:t>Each year</w:t>
      </w:r>
      <w:r w:rsidR="00D97319" w:rsidRPr="00C42D82">
        <w:rPr>
          <w:rFonts w:ascii="Arial Narrow" w:hAnsi="Arial Narrow" w:cs="Arial"/>
          <w:kern w:val="0"/>
          <w:sz w:val="20"/>
          <w:szCs w:val="30"/>
          <w:lang w:val="en-US"/>
        </w:rPr>
        <w:t>,</w:t>
      </w:r>
      <w:r w:rsidRPr="00C42D82">
        <w:rPr>
          <w:rFonts w:ascii="Arial Narrow" w:hAnsi="Arial Narrow" w:cs="Arial"/>
          <w:kern w:val="0"/>
          <w:sz w:val="20"/>
          <w:szCs w:val="30"/>
          <w:lang w:val="en-US"/>
        </w:rPr>
        <w:t xml:space="preserve"> a committee appointed by the Activities Director</w:t>
      </w:r>
      <w:r w:rsidR="00DF01CE" w:rsidRPr="00C42D82">
        <w:rPr>
          <w:rFonts w:ascii="Arial Narrow" w:hAnsi="Arial Narrow" w:cs="Arial"/>
          <w:kern w:val="0"/>
          <w:sz w:val="20"/>
          <w:szCs w:val="30"/>
          <w:lang w:val="en-US"/>
        </w:rPr>
        <w:t xml:space="preserve"> </w:t>
      </w:r>
      <w:r w:rsidRPr="00C42D82">
        <w:rPr>
          <w:rFonts w:ascii="Arial Narrow" w:hAnsi="Arial Narrow" w:cs="Arial"/>
          <w:kern w:val="0"/>
          <w:sz w:val="20"/>
          <w:szCs w:val="30"/>
          <w:lang w:val="en-US"/>
        </w:rPr>
        <w:t>makes recommendations for recipient candidates. The committee is comprised of the Activities Director</w:t>
      </w:r>
      <w:r w:rsidR="00E30A98" w:rsidRPr="00C42D82">
        <w:rPr>
          <w:rFonts w:ascii="Arial Narrow" w:hAnsi="Arial Narrow" w:cs="Arial"/>
          <w:kern w:val="0"/>
          <w:sz w:val="20"/>
          <w:szCs w:val="30"/>
          <w:lang w:val="en-US"/>
        </w:rPr>
        <w:t>, the Executive Director</w:t>
      </w:r>
      <w:r w:rsidRPr="00C42D82">
        <w:rPr>
          <w:rFonts w:ascii="Arial Narrow" w:hAnsi="Arial Narrow" w:cs="Arial"/>
          <w:kern w:val="0"/>
          <w:sz w:val="20"/>
          <w:szCs w:val="30"/>
          <w:lang w:val="en-US"/>
        </w:rPr>
        <w:t xml:space="preserve"> and </w:t>
      </w:r>
      <w:r w:rsidR="00E30A98" w:rsidRPr="00C42D82">
        <w:rPr>
          <w:rFonts w:ascii="Arial Narrow" w:hAnsi="Arial Narrow" w:cs="Arial"/>
          <w:kern w:val="0"/>
          <w:sz w:val="20"/>
          <w:szCs w:val="30"/>
          <w:lang w:val="en-US"/>
        </w:rPr>
        <w:t xml:space="preserve">the two most recent </w:t>
      </w:r>
      <w:r w:rsidRPr="00C42D82">
        <w:rPr>
          <w:rFonts w:ascii="Arial Narrow" w:hAnsi="Arial Narrow" w:cs="Arial"/>
          <w:kern w:val="0"/>
          <w:sz w:val="20"/>
          <w:szCs w:val="30"/>
          <w:lang w:val="en-US"/>
        </w:rPr>
        <w:t>past recipients who are still active club members. This committee will make the selection for the award</w:t>
      </w:r>
      <w:r w:rsidR="00E30A98" w:rsidRPr="00C42D82">
        <w:rPr>
          <w:rFonts w:ascii="Arial Narrow" w:hAnsi="Arial Narrow" w:cs="Arial"/>
          <w:kern w:val="0"/>
          <w:sz w:val="20"/>
          <w:szCs w:val="30"/>
          <w:lang w:val="en-US"/>
        </w:rPr>
        <w:t xml:space="preserve"> and it will be presented at the Annual Meeting</w:t>
      </w:r>
      <w:r w:rsidR="0099160F" w:rsidRPr="00C42D82">
        <w:rPr>
          <w:rFonts w:ascii="Arial Narrow" w:hAnsi="Arial Narrow" w:cs="Arial"/>
          <w:kern w:val="0"/>
          <w:sz w:val="20"/>
          <w:szCs w:val="30"/>
          <w:lang w:val="en-US"/>
        </w:rPr>
        <w:t>.</w:t>
      </w:r>
      <w:r w:rsidRPr="00C42D82">
        <w:rPr>
          <w:rFonts w:ascii="Arial Narrow" w:hAnsi="Arial Narrow" w:cs="Arial"/>
          <w:kern w:val="0"/>
          <w:sz w:val="20"/>
          <w:szCs w:val="30"/>
          <w:lang w:val="en-US"/>
        </w:rPr>
        <w:t xml:space="preserve"> </w:t>
      </w:r>
    </w:p>
    <w:p w14:paraId="12168676" w14:textId="77777777" w:rsidR="00C42D82" w:rsidRPr="00C42D82" w:rsidRDefault="00C42D82" w:rsidP="00A70495">
      <w:pPr>
        <w:widowControl/>
        <w:suppressAutoHyphens w:val="0"/>
        <w:rPr>
          <w:rFonts w:ascii="Arial Narrow" w:hAnsi="Arial Narrow" w:cs="Arial"/>
          <w:kern w:val="0"/>
          <w:sz w:val="8"/>
          <w:szCs w:val="8"/>
          <w:lang w:val="en-US"/>
        </w:rPr>
      </w:pPr>
    </w:p>
    <w:p w14:paraId="55A8D179" w14:textId="08630CFF" w:rsidR="00071B32" w:rsidRDefault="00DF2596" w:rsidP="00A70495">
      <w:pPr>
        <w:widowControl/>
        <w:suppressAutoHyphens w:val="0"/>
        <w:rPr>
          <w:rFonts w:ascii="Arial Narrow" w:hAnsi="Arial Narrow" w:cs="Arial"/>
          <w:kern w:val="0"/>
          <w:sz w:val="20"/>
          <w:szCs w:val="30"/>
          <w:lang w:val="en-US"/>
        </w:rPr>
      </w:pPr>
      <w:r w:rsidRPr="00A70495">
        <w:rPr>
          <w:rFonts w:ascii="Arial Narrow" w:hAnsi="Arial Narrow" w:cs="Arial"/>
          <w:kern w:val="0"/>
          <w:sz w:val="20"/>
          <w:szCs w:val="30"/>
          <w:lang w:val="en-US"/>
        </w:rPr>
        <w:t>It is not mandatory that this award be presented each year, if no individual(s) meet the established criteria.</w:t>
      </w:r>
      <w:r w:rsidR="00071B32">
        <w:rPr>
          <w:rFonts w:ascii="Arial Narrow" w:hAnsi="Arial Narrow" w:cs="Arial"/>
          <w:kern w:val="0"/>
          <w:sz w:val="20"/>
          <w:szCs w:val="30"/>
          <w:lang w:val="en-US"/>
        </w:rPr>
        <w:t xml:space="preserve"> </w:t>
      </w:r>
    </w:p>
    <w:p w14:paraId="076690D8" w14:textId="77777777" w:rsidR="00071B32" w:rsidRPr="00C42D82" w:rsidRDefault="00071B32" w:rsidP="00A70495">
      <w:pPr>
        <w:widowControl/>
        <w:suppressAutoHyphens w:val="0"/>
        <w:rPr>
          <w:rFonts w:ascii="Arial Narrow" w:hAnsi="Arial Narrow" w:cs="Arial"/>
          <w:kern w:val="0"/>
          <w:sz w:val="8"/>
          <w:szCs w:val="8"/>
          <w:lang w:val="en-US"/>
        </w:rPr>
      </w:pPr>
    </w:p>
    <w:p w14:paraId="4D107FAB" w14:textId="4878F6F5" w:rsidR="00DF2596" w:rsidRPr="00C42D82" w:rsidRDefault="00071B32" w:rsidP="00A70495">
      <w:pPr>
        <w:widowControl/>
        <w:suppressAutoHyphens w:val="0"/>
        <w:rPr>
          <w:rFonts w:ascii="Arial Narrow" w:hAnsi="Arial Narrow" w:cs="Arial"/>
          <w:kern w:val="0"/>
          <w:sz w:val="20"/>
          <w:szCs w:val="30"/>
          <w:lang w:val="en-US"/>
        </w:rPr>
      </w:pPr>
      <w:r w:rsidRPr="00C42D82">
        <w:rPr>
          <w:rFonts w:ascii="Arial Narrow" w:hAnsi="Arial Narrow" w:cs="Arial"/>
          <w:kern w:val="0"/>
          <w:sz w:val="20"/>
          <w:szCs w:val="30"/>
          <w:lang w:val="en-US"/>
        </w:rPr>
        <w:t>The award can only be given to an individual once.</w:t>
      </w:r>
    </w:p>
    <w:p w14:paraId="0CFE9120" w14:textId="77777777" w:rsidR="00D97319" w:rsidRDefault="00D97319" w:rsidP="00D97319">
      <w:pPr>
        <w:jc w:val="center"/>
        <w:rPr>
          <w:lang w:val="en-US"/>
        </w:rPr>
      </w:pPr>
    </w:p>
    <w:p w14:paraId="1D122F7A" w14:textId="77777777" w:rsidR="00D97319" w:rsidRPr="00D97319" w:rsidRDefault="00D97319" w:rsidP="00D97319">
      <w:pPr>
        <w:jc w:val="center"/>
        <w:rPr>
          <w:lang w:val="en-US"/>
        </w:rPr>
      </w:pPr>
    </w:p>
    <w:p w14:paraId="5DB40D4C" w14:textId="77777777" w:rsidR="00DF2596" w:rsidRPr="00A70495" w:rsidRDefault="008C6A23" w:rsidP="00A70495">
      <w:pPr>
        <w:pStyle w:val="Heading6"/>
        <w:numPr>
          <w:ilvl w:val="0"/>
          <w:numId w:val="0"/>
        </w:numPr>
        <w:rPr>
          <w:rFonts w:ascii="Arial Narrow" w:hAnsi="Arial Narrow"/>
          <w:b/>
          <w:sz w:val="24"/>
        </w:rPr>
      </w:pPr>
      <w:r w:rsidRPr="00A70495">
        <w:rPr>
          <w:rFonts w:ascii="Arial Narrow" w:hAnsi="Arial Narrow"/>
          <w:b/>
          <w:sz w:val="24"/>
        </w:rPr>
        <w:t>AR</w:t>
      </w:r>
      <w:r w:rsidR="00DF2596" w:rsidRPr="00A70495">
        <w:rPr>
          <w:rFonts w:ascii="Arial Narrow" w:hAnsi="Arial Narrow"/>
          <w:b/>
          <w:sz w:val="24"/>
        </w:rPr>
        <w:t>TICLE X</w:t>
      </w:r>
    </w:p>
    <w:p w14:paraId="5F6EFC5E" w14:textId="77777777" w:rsidR="00DF2596" w:rsidRPr="00A70495" w:rsidRDefault="00DF2596" w:rsidP="00A70495">
      <w:pPr>
        <w:pStyle w:val="Heading3"/>
        <w:numPr>
          <w:ilvl w:val="0"/>
          <w:numId w:val="0"/>
        </w:numPr>
        <w:rPr>
          <w:rFonts w:ascii="Arial Narrow" w:hAnsi="Arial Narrow"/>
          <w:sz w:val="24"/>
          <w:szCs w:val="24"/>
        </w:rPr>
      </w:pPr>
    </w:p>
    <w:p w14:paraId="3FD4813C" w14:textId="77777777" w:rsidR="00DF2596" w:rsidRPr="00A70495" w:rsidRDefault="00DF2596" w:rsidP="00A70495">
      <w:pPr>
        <w:pStyle w:val="Heading3"/>
        <w:numPr>
          <w:ilvl w:val="0"/>
          <w:numId w:val="0"/>
        </w:numPr>
        <w:rPr>
          <w:rFonts w:ascii="Arial Narrow" w:hAnsi="Arial Narrow"/>
          <w:sz w:val="24"/>
          <w:szCs w:val="24"/>
        </w:rPr>
      </w:pPr>
      <w:r w:rsidRPr="00A70495">
        <w:rPr>
          <w:rFonts w:ascii="Arial Narrow" w:hAnsi="Arial Narrow"/>
          <w:sz w:val="24"/>
          <w:szCs w:val="24"/>
        </w:rPr>
        <w:t>Funeral Memorials</w:t>
      </w:r>
    </w:p>
    <w:p w14:paraId="566EA187" w14:textId="77777777" w:rsidR="00DF2596" w:rsidRPr="00A70495" w:rsidRDefault="00DF2596" w:rsidP="00A70495">
      <w:pPr>
        <w:pStyle w:val="Heading3"/>
        <w:numPr>
          <w:ilvl w:val="0"/>
          <w:numId w:val="0"/>
        </w:numPr>
        <w:rPr>
          <w:rFonts w:ascii="Arial Narrow" w:hAnsi="Arial Narrow"/>
          <w:sz w:val="24"/>
          <w:szCs w:val="24"/>
        </w:rPr>
      </w:pPr>
    </w:p>
    <w:p w14:paraId="6D37A3DD" w14:textId="2E4CCBE8" w:rsidR="00DF2596" w:rsidRPr="00D97319" w:rsidRDefault="00DF2596" w:rsidP="00D97319">
      <w:pPr>
        <w:widowControl/>
        <w:suppressAutoHyphens w:val="0"/>
        <w:rPr>
          <w:rFonts w:ascii="Arial Narrow" w:hAnsi="Arial Narrow" w:cs="Arial"/>
          <w:kern w:val="0"/>
          <w:sz w:val="20"/>
          <w:szCs w:val="30"/>
          <w:lang w:val="en-US"/>
        </w:rPr>
      </w:pPr>
      <w:r w:rsidRPr="00D97319">
        <w:rPr>
          <w:rFonts w:ascii="Arial Narrow" w:hAnsi="Arial Narrow" w:cs="Arial"/>
          <w:kern w:val="0"/>
          <w:sz w:val="20"/>
          <w:szCs w:val="30"/>
          <w:lang w:val="en-US"/>
        </w:rPr>
        <w:t>Any MCP Executive Board of Directors member is authorized to purchase a funeral arrangement or memorial in the name of the MCP membership on the death of a Founding Member or</w:t>
      </w:r>
      <w:r w:rsidR="00FD5864" w:rsidRPr="00D97319">
        <w:rPr>
          <w:rFonts w:ascii="Arial Narrow" w:hAnsi="Arial Narrow" w:cs="Arial"/>
          <w:kern w:val="0"/>
          <w:sz w:val="20"/>
          <w:szCs w:val="30"/>
          <w:lang w:val="en-US"/>
        </w:rPr>
        <w:t xml:space="preserve"> their</w:t>
      </w:r>
      <w:r w:rsidRPr="00D97319">
        <w:rPr>
          <w:rFonts w:ascii="Arial Narrow" w:hAnsi="Arial Narrow" w:cs="Arial"/>
          <w:kern w:val="0"/>
          <w:sz w:val="20"/>
          <w:szCs w:val="30"/>
          <w:lang w:val="en-US"/>
        </w:rPr>
        <w:t xml:space="preserve"> spouse</w:t>
      </w:r>
      <w:r w:rsidR="00F91E0A">
        <w:rPr>
          <w:rFonts w:ascii="Arial Narrow" w:hAnsi="Arial Narrow" w:cs="Arial"/>
          <w:kern w:val="0"/>
          <w:sz w:val="20"/>
          <w:szCs w:val="30"/>
          <w:lang w:val="en-US"/>
        </w:rPr>
        <w:t>,</w:t>
      </w:r>
      <w:r w:rsidRPr="00D97319">
        <w:rPr>
          <w:rFonts w:ascii="Arial Narrow" w:hAnsi="Arial Narrow" w:cs="Arial"/>
          <w:kern w:val="0"/>
          <w:sz w:val="20"/>
          <w:szCs w:val="30"/>
          <w:lang w:val="en-US"/>
        </w:rPr>
        <w:t xml:space="preserve"> or a current Executive Board of Director member or </w:t>
      </w:r>
      <w:r w:rsidR="00FD5864" w:rsidRPr="00D97319">
        <w:rPr>
          <w:rFonts w:ascii="Arial Narrow" w:hAnsi="Arial Narrow" w:cs="Arial"/>
          <w:kern w:val="0"/>
          <w:sz w:val="20"/>
          <w:szCs w:val="30"/>
          <w:lang w:val="en-US"/>
        </w:rPr>
        <w:t xml:space="preserve">their </w:t>
      </w:r>
      <w:r w:rsidRPr="00D97319">
        <w:rPr>
          <w:rFonts w:ascii="Arial Narrow" w:hAnsi="Arial Narrow" w:cs="Arial"/>
          <w:kern w:val="0"/>
          <w:sz w:val="20"/>
          <w:szCs w:val="30"/>
          <w:lang w:val="en-US"/>
        </w:rPr>
        <w:t>spouse</w:t>
      </w:r>
      <w:r w:rsidR="00F91E0A">
        <w:rPr>
          <w:rFonts w:ascii="Arial Narrow" w:hAnsi="Arial Narrow" w:cs="Arial"/>
          <w:kern w:val="0"/>
          <w:sz w:val="20"/>
          <w:szCs w:val="30"/>
          <w:lang w:val="en-US"/>
        </w:rPr>
        <w:t>,</w:t>
      </w:r>
      <w:r w:rsidR="00D33AC1" w:rsidRPr="00D97319">
        <w:rPr>
          <w:rFonts w:ascii="Arial Narrow" w:hAnsi="Arial Narrow" w:cs="Arial"/>
          <w:kern w:val="0"/>
          <w:sz w:val="20"/>
          <w:szCs w:val="30"/>
          <w:lang w:val="en-US"/>
        </w:rPr>
        <w:t xml:space="preserve"> </w:t>
      </w:r>
      <w:r w:rsidR="00E30A98" w:rsidRPr="00C42D82">
        <w:rPr>
          <w:rFonts w:ascii="Arial Narrow" w:hAnsi="Arial Narrow" w:cs="Arial"/>
          <w:kern w:val="0"/>
          <w:sz w:val="20"/>
          <w:szCs w:val="30"/>
          <w:lang w:val="en-US"/>
        </w:rPr>
        <w:t>or a past Executive Director</w:t>
      </w:r>
      <w:ins w:id="2" w:author="Dave Marold" w:date="2017-07-07T11:15:00Z">
        <w:r w:rsidR="00FE6039" w:rsidRPr="00D97319">
          <w:rPr>
            <w:rFonts w:ascii="Arial Narrow" w:hAnsi="Arial Narrow" w:cs="Arial"/>
            <w:kern w:val="0"/>
            <w:sz w:val="20"/>
            <w:szCs w:val="30"/>
            <w:lang w:val="en-US"/>
          </w:rPr>
          <w:t>.</w:t>
        </w:r>
      </w:ins>
      <w:r w:rsidR="00E30A98" w:rsidRPr="00D97319">
        <w:rPr>
          <w:rFonts w:ascii="Arial Narrow" w:hAnsi="Arial Narrow" w:cs="Arial"/>
          <w:kern w:val="0"/>
          <w:sz w:val="20"/>
          <w:szCs w:val="30"/>
          <w:lang w:val="en-US"/>
        </w:rPr>
        <w:t xml:space="preserve"> </w:t>
      </w:r>
      <w:r w:rsidRPr="00D97319">
        <w:rPr>
          <w:rFonts w:ascii="Arial Narrow" w:hAnsi="Arial Narrow" w:cs="Arial"/>
          <w:kern w:val="0"/>
          <w:sz w:val="20"/>
          <w:szCs w:val="30"/>
          <w:lang w:val="en-US"/>
        </w:rPr>
        <w:t>The Executive Board of Directors is also authorized to approve by majority vote any other funeral considerations that may be appropriate.</w:t>
      </w:r>
    </w:p>
    <w:p w14:paraId="0A963DBD" w14:textId="77777777" w:rsidR="00DF2596" w:rsidRPr="00D97319" w:rsidRDefault="00DF2596" w:rsidP="00D97319">
      <w:pPr>
        <w:jc w:val="center"/>
        <w:rPr>
          <w:lang w:val="en-US"/>
        </w:rPr>
      </w:pPr>
    </w:p>
    <w:p w14:paraId="40CB373A" w14:textId="77777777" w:rsidR="00DF2596" w:rsidRPr="00D97319" w:rsidRDefault="00DF2596" w:rsidP="00D97319">
      <w:pPr>
        <w:jc w:val="center"/>
        <w:rPr>
          <w:lang w:val="en-US"/>
        </w:rPr>
      </w:pPr>
    </w:p>
    <w:p w14:paraId="4F12956B" w14:textId="77777777" w:rsidR="00DF2596" w:rsidRPr="00A70495" w:rsidRDefault="008C6A23" w:rsidP="00A70495">
      <w:pPr>
        <w:pStyle w:val="Heading4"/>
        <w:numPr>
          <w:ilvl w:val="0"/>
          <w:numId w:val="0"/>
        </w:numPr>
        <w:rPr>
          <w:rFonts w:ascii="Arial Narrow" w:hAnsi="Arial Narrow"/>
        </w:rPr>
      </w:pPr>
      <w:r w:rsidRPr="00A70495">
        <w:rPr>
          <w:rFonts w:ascii="Arial Narrow" w:hAnsi="Arial Narrow"/>
        </w:rPr>
        <w:t>A</w:t>
      </w:r>
      <w:r w:rsidR="00DF2596" w:rsidRPr="00A70495">
        <w:rPr>
          <w:rFonts w:ascii="Arial Narrow" w:hAnsi="Arial Narrow"/>
        </w:rPr>
        <w:t>RTICLE XI</w:t>
      </w:r>
    </w:p>
    <w:p w14:paraId="16FB128C" w14:textId="77777777" w:rsidR="00C72BBE" w:rsidRPr="00A70495" w:rsidRDefault="00C72BBE" w:rsidP="00A70495">
      <w:pPr>
        <w:pStyle w:val="Heading3"/>
        <w:numPr>
          <w:ilvl w:val="0"/>
          <w:numId w:val="0"/>
        </w:numPr>
        <w:rPr>
          <w:rFonts w:ascii="Arial Narrow" w:hAnsi="Arial Narrow"/>
          <w:sz w:val="24"/>
          <w:szCs w:val="24"/>
        </w:rPr>
      </w:pPr>
    </w:p>
    <w:p w14:paraId="3903552F" w14:textId="77777777" w:rsidR="00DF2596" w:rsidRPr="00A70495" w:rsidRDefault="00DF2596" w:rsidP="00A70495">
      <w:pPr>
        <w:pStyle w:val="Heading3"/>
        <w:numPr>
          <w:ilvl w:val="0"/>
          <w:numId w:val="0"/>
        </w:numPr>
        <w:rPr>
          <w:rFonts w:ascii="Arial Narrow" w:hAnsi="Arial Narrow"/>
          <w:sz w:val="24"/>
          <w:szCs w:val="24"/>
        </w:rPr>
      </w:pPr>
      <w:r w:rsidRPr="00A70495">
        <w:rPr>
          <w:rFonts w:ascii="Arial Narrow" w:hAnsi="Arial Narrow"/>
          <w:sz w:val="24"/>
          <w:szCs w:val="24"/>
        </w:rPr>
        <w:t>Amendments</w:t>
      </w:r>
    </w:p>
    <w:p w14:paraId="4FE7BB1F" w14:textId="77777777" w:rsidR="00DF2596" w:rsidRPr="00A70495" w:rsidRDefault="00DF2596" w:rsidP="00A70495">
      <w:pPr>
        <w:pStyle w:val="Heading3"/>
        <w:numPr>
          <w:ilvl w:val="0"/>
          <w:numId w:val="0"/>
        </w:numPr>
        <w:rPr>
          <w:rFonts w:ascii="Arial Narrow" w:hAnsi="Arial Narrow"/>
          <w:sz w:val="24"/>
          <w:szCs w:val="24"/>
        </w:rPr>
      </w:pPr>
    </w:p>
    <w:p w14:paraId="0802864E" w14:textId="77777777" w:rsidR="00DF2596" w:rsidRPr="00A70495" w:rsidRDefault="00DF2596" w:rsidP="00D97319">
      <w:pPr>
        <w:pStyle w:val="BodyText2"/>
        <w:rPr>
          <w:rFonts w:ascii="Arial Narrow" w:hAnsi="Arial Narrow"/>
        </w:rPr>
      </w:pPr>
      <w:r w:rsidRPr="00A70495">
        <w:rPr>
          <w:rFonts w:ascii="Arial Narrow" w:hAnsi="Arial Narrow"/>
        </w:rPr>
        <w:t xml:space="preserve">These </w:t>
      </w:r>
      <w:r w:rsidRPr="00F91E0A">
        <w:rPr>
          <w:rFonts w:ascii="Arial Narrow" w:hAnsi="Arial Narrow"/>
        </w:rPr>
        <w:t>Bylaws</w:t>
      </w:r>
      <w:r w:rsidRPr="00A70495">
        <w:rPr>
          <w:rFonts w:ascii="Arial Narrow" w:hAnsi="Arial Narrow"/>
        </w:rPr>
        <w:t xml:space="preserve"> may be amended with the approval of the Executive Board of Directors of Motor City Packards, Incorporated and by a majority vote of a quorum of the general membership, as defined in Article III, Section 4.</w:t>
      </w:r>
      <w:r w:rsidR="00D33AC1" w:rsidRPr="00A70495">
        <w:rPr>
          <w:rFonts w:ascii="Arial Narrow" w:hAnsi="Arial Narrow"/>
        </w:rPr>
        <w:t xml:space="preserve"> A copy of the amended by laws will be posted on the Club website and printed in the bi-annual Membership Directory.</w:t>
      </w:r>
    </w:p>
    <w:p w14:paraId="63E72358" w14:textId="77777777" w:rsidR="00A57F79" w:rsidRPr="00A70495" w:rsidRDefault="00A57F79" w:rsidP="00D97319">
      <w:pPr>
        <w:pStyle w:val="BodyText2"/>
        <w:rPr>
          <w:rFonts w:ascii="Arial Narrow" w:hAnsi="Arial Narrow"/>
        </w:rPr>
      </w:pPr>
    </w:p>
    <w:p w14:paraId="3543CBF9" w14:textId="214457C6" w:rsidR="00DF2596" w:rsidRPr="00C42D82" w:rsidRDefault="00A57F79" w:rsidP="00D97319">
      <w:pPr>
        <w:pStyle w:val="BodyText2"/>
        <w:rPr>
          <w:rFonts w:ascii="Arial Narrow" w:hAnsi="Arial Narrow"/>
        </w:rPr>
      </w:pPr>
      <w:r w:rsidRPr="00A70495">
        <w:rPr>
          <w:rFonts w:ascii="Arial Narrow" w:hAnsi="Arial Narrow"/>
        </w:rPr>
        <w:t xml:space="preserve">Amendments to the </w:t>
      </w:r>
      <w:r w:rsidRPr="00F91E0A">
        <w:rPr>
          <w:rFonts w:ascii="Arial Narrow" w:hAnsi="Arial Narrow"/>
          <w:b/>
          <w:i/>
        </w:rPr>
        <w:t>Policy Manual</w:t>
      </w:r>
      <w:r w:rsidRPr="00A70495">
        <w:rPr>
          <w:rFonts w:ascii="Arial Narrow" w:hAnsi="Arial Narrow"/>
          <w:b/>
        </w:rPr>
        <w:t xml:space="preserve"> </w:t>
      </w:r>
      <w:r w:rsidRPr="00A70495">
        <w:rPr>
          <w:rFonts w:ascii="Arial Narrow" w:hAnsi="Arial Narrow"/>
        </w:rPr>
        <w:t>must be approved by the Executive Board of Directors.</w:t>
      </w:r>
    </w:p>
    <w:p w14:paraId="04F4E39B" w14:textId="77777777" w:rsidR="003E56CE" w:rsidRPr="00D97319" w:rsidRDefault="003E56CE" w:rsidP="003E56CE">
      <w:pPr>
        <w:jc w:val="center"/>
        <w:rPr>
          <w:lang w:val="en-US"/>
        </w:rPr>
      </w:pPr>
    </w:p>
    <w:p w14:paraId="41CC641C" w14:textId="77777777" w:rsidR="003E56CE" w:rsidRPr="00D97319" w:rsidRDefault="003E56CE" w:rsidP="003E56CE">
      <w:pPr>
        <w:jc w:val="center"/>
        <w:rPr>
          <w:lang w:val="en-US"/>
        </w:rPr>
      </w:pPr>
    </w:p>
    <w:p w14:paraId="592965DB" w14:textId="3E13881D" w:rsidR="002E3F13" w:rsidRPr="00C42D82" w:rsidRDefault="002E3F13" w:rsidP="002E3F13">
      <w:pPr>
        <w:pStyle w:val="Heading4"/>
        <w:numPr>
          <w:ilvl w:val="0"/>
          <w:numId w:val="0"/>
        </w:numPr>
        <w:rPr>
          <w:rFonts w:ascii="Arial Narrow" w:hAnsi="Arial Narrow"/>
        </w:rPr>
      </w:pPr>
      <w:r w:rsidRPr="00C42D82">
        <w:rPr>
          <w:rFonts w:ascii="Arial Narrow" w:hAnsi="Arial Narrow"/>
        </w:rPr>
        <w:t>ARTICLE XII</w:t>
      </w:r>
    </w:p>
    <w:p w14:paraId="24355AAD" w14:textId="77777777" w:rsidR="002E3F13" w:rsidRPr="00C42D82" w:rsidRDefault="002E3F13" w:rsidP="002E3F13">
      <w:pPr>
        <w:pStyle w:val="Heading3"/>
        <w:numPr>
          <w:ilvl w:val="0"/>
          <w:numId w:val="0"/>
        </w:numPr>
        <w:rPr>
          <w:rFonts w:ascii="Arial Narrow" w:hAnsi="Arial Narrow"/>
          <w:color w:val="000000" w:themeColor="text1"/>
          <w:sz w:val="24"/>
          <w:szCs w:val="24"/>
        </w:rPr>
      </w:pPr>
    </w:p>
    <w:p w14:paraId="2DE469B4" w14:textId="77777777" w:rsidR="002E3F13" w:rsidRPr="00C42D82" w:rsidRDefault="002B40D8" w:rsidP="002E3F13">
      <w:pPr>
        <w:pStyle w:val="Heading3"/>
        <w:numPr>
          <w:ilvl w:val="0"/>
          <w:numId w:val="0"/>
        </w:numPr>
        <w:rPr>
          <w:rFonts w:ascii="Arial Narrow" w:hAnsi="Arial Narrow"/>
          <w:color w:val="000000" w:themeColor="text1"/>
          <w:sz w:val="24"/>
          <w:szCs w:val="24"/>
        </w:rPr>
      </w:pPr>
      <w:r w:rsidRPr="00C42D82">
        <w:rPr>
          <w:rFonts w:ascii="Arial Narrow" w:hAnsi="Arial Narrow"/>
          <w:color w:val="000000" w:themeColor="text1"/>
          <w:sz w:val="24"/>
          <w:szCs w:val="24"/>
        </w:rPr>
        <w:t>Retention of Club Records</w:t>
      </w:r>
    </w:p>
    <w:p w14:paraId="2EB7E37A" w14:textId="77777777" w:rsidR="002E3F13" w:rsidRPr="00C42D82" w:rsidRDefault="002E3F13" w:rsidP="002E3F13">
      <w:pPr>
        <w:pStyle w:val="Heading3"/>
        <w:numPr>
          <w:ilvl w:val="0"/>
          <w:numId w:val="0"/>
        </w:numPr>
        <w:rPr>
          <w:rFonts w:ascii="Arial Narrow" w:hAnsi="Arial Narrow"/>
          <w:color w:val="000000" w:themeColor="text1"/>
          <w:sz w:val="24"/>
          <w:szCs w:val="24"/>
        </w:rPr>
      </w:pPr>
    </w:p>
    <w:p w14:paraId="5F9E84ED" w14:textId="25A10EE9" w:rsidR="002E3F13" w:rsidRPr="00C42D82" w:rsidRDefault="002E3F13" w:rsidP="002E3F13">
      <w:pPr>
        <w:pStyle w:val="BodyText2"/>
        <w:rPr>
          <w:rFonts w:ascii="Arial Narrow" w:hAnsi="Arial Narrow"/>
        </w:rPr>
      </w:pPr>
      <w:r w:rsidRPr="00C42D82">
        <w:rPr>
          <w:rFonts w:ascii="Arial Narrow" w:hAnsi="Arial Narrow"/>
        </w:rPr>
        <w:t>The</w:t>
      </w:r>
      <w:r w:rsidR="009129F0" w:rsidRPr="00C42D82">
        <w:rPr>
          <w:rFonts w:ascii="Arial Narrow" w:hAnsi="Arial Narrow"/>
        </w:rPr>
        <w:t xml:space="preserve"> records retention policy of Motor City Packards, Inc. is contained in the MCP </w:t>
      </w:r>
      <w:r w:rsidR="00E5368A" w:rsidRPr="00F91E0A">
        <w:rPr>
          <w:rFonts w:ascii="Arial Narrow" w:hAnsi="Arial Narrow"/>
          <w:b/>
          <w:i/>
        </w:rPr>
        <w:t>Policy Manual</w:t>
      </w:r>
      <w:r w:rsidR="009129F0" w:rsidRPr="00C42D82">
        <w:rPr>
          <w:rFonts w:ascii="Arial Narrow" w:hAnsi="Arial Narrow"/>
        </w:rPr>
        <w:t>.</w:t>
      </w:r>
    </w:p>
    <w:p w14:paraId="5F5E6E7C" w14:textId="77777777" w:rsidR="00752344" w:rsidRPr="00F91E0A" w:rsidRDefault="00752344" w:rsidP="00752344">
      <w:pPr>
        <w:jc w:val="center"/>
        <w:rPr>
          <w:b/>
          <w:lang w:val="en-US"/>
        </w:rPr>
      </w:pPr>
    </w:p>
    <w:sectPr w:rsidR="00752344" w:rsidRPr="00F91E0A" w:rsidSect="00A70495">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E9A73" w14:textId="77777777" w:rsidR="00714AA3" w:rsidRDefault="00714AA3">
      <w:r>
        <w:separator/>
      </w:r>
    </w:p>
  </w:endnote>
  <w:endnote w:type="continuationSeparator" w:id="0">
    <w:p w14:paraId="2852D41A" w14:textId="77777777" w:rsidR="00714AA3" w:rsidRDefault="0071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C5F7" w14:textId="438ABDAA" w:rsidR="00DF2596" w:rsidRPr="00A70495" w:rsidRDefault="00DF2596">
    <w:pPr>
      <w:pStyle w:val="Footer"/>
      <w:rPr>
        <w:rFonts w:ascii="Arial Narrow" w:hAnsi="Arial Narrow"/>
      </w:rPr>
    </w:pPr>
    <w:r w:rsidRPr="00A70495">
      <w:rPr>
        <w:rFonts w:ascii="Arial Narrow" w:hAnsi="Arial Narrow"/>
      </w:rPr>
      <w:t xml:space="preserve">Page </w:t>
    </w:r>
    <w:r w:rsidRPr="00A70495">
      <w:rPr>
        <w:rFonts w:ascii="Arial Narrow" w:hAnsi="Arial Narrow"/>
      </w:rPr>
      <w:fldChar w:fldCharType="begin"/>
    </w:r>
    <w:r w:rsidRPr="00A70495">
      <w:rPr>
        <w:rFonts w:ascii="Arial Narrow" w:hAnsi="Arial Narrow"/>
      </w:rPr>
      <w:instrText xml:space="preserve"> PAGE   \* MERGEFORMAT </w:instrText>
    </w:r>
    <w:r w:rsidRPr="00A70495">
      <w:rPr>
        <w:rFonts w:ascii="Arial Narrow" w:hAnsi="Arial Narrow"/>
      </w:rPr>
      <w:fldChar w:fldCharType="separate"/>
    </w:r>
    <w:r w:rsidR="00872B56">
      <w:rPr>
        <w:rFonts w:ascii="Arial Narrow" w:hAnsi="Arial Narrow"/>
        <w:noProof/>
      </w:rPr>
      <w:t>1</w:t>
    </w:r>
    <w:r w:rsidRPr="00A70495">
      <w:rPr>
        <w:rFonts w:ascii="Arial Narrow" w:hAnsi="Arial Narrow"/>
      </w:rPr>
      <w:fldChar w:fldCharType="end"/>
    </w:r>
    <w:r w:rsidRPr="00A70495">
      <w:rPr>
        <w:rFonts w:ascii="Arial Narrow" w:hAnsi="Arial Narrow"/>
      </w:rPr>
      <w:t xml:space="preserve"> of </w:t>
    </w:r>
    <w:r w:rsidRPr="00A70495">
      <w:rPr>
        <w:rFonts w:ascii="Arial Narrow" w:hAnsi="Arial Narrow"/>
      </w:rPr>
      <w:fldChar w:fldCharType="begin"/>
    </w:r>
    <w:r w:rsidRPr="00A70495">
      <w:rPr>
        <w:rFonts w:ascii="Arial Narrow" w:hAnsi="Arial Narrow"/>
      </w:rPr>
      <w:instrText xml:space="preserve"> NUMPAGES   \* MERGEFORMAT </w:instrText>
    </w:r>
    <w:r w:rsidRPr="00A70495">
      <w:rPr>
        <w:rFonts w:ascii="Arial Narrow" w:hAnsi="Arial Narrow"/>
      </w:rPr>
      <w:fldChar w:fldCharType="separate"/>
    </w:r>
    <w:r w:rsidR="00872B56">
      <w:rPr>
        <w:rFonts w:ascii="Arial Narrow" w:hAnsi="Arial Narrow"/>
        <w:noProof/>
      </w:rPr>
      <w:t>6</w:t>
    </w:r>
    <w:r w:rsidRPr="00A70495">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9578D" w14:textId="77777777" w:rsidR="00714AA3" w:rsidRDefault="00714AA3">
      <w:r>
        <w:separator/>
      </w:r>
    </w:p>
  </w:footnote>
  <w:footnote w:type="continuationSeparator" w:id="0">
    <w:p w14:paraId="5265FDF6" w14:textId="77777777" w:rsidR="00714AA3" w:rsidRDefault="00714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54A02" w14:textId="664ADE5A" w:rsidR="00D11639" w:rsidRPr="00D11639" w:rsidRDefault="00E5368A" w:rsidP="00D11639">
    <w:pPr>
      <w:pStyle w:val="Header"/>
      <w:jc w:val="right"/>
      <w:rPr>
        <w:rFonts w:ascii="Arial Narrow" w:hAnsi="Arial Narrow"/>
        <w:b/>
        <w:lang w:val="en-US"/>
      </w:rPr>
    </w:pPr>
    <w:r>
      <w:rPr>
        <w:rFonts w:ascii="Arial Narrow" w:hAnsi="Arial Narrow"/>
        <w:b/>
        <w:lang w:val="en-US"/>
      </w:rPr>
      <w:t>Final Version</w:t>
    </w:r>
    <w:r w:rsidR="004709C6" w:rsidRPr="004709C6">
      <w:rPr>
        <w:rFonts w:ascii="Arial Narrow" w:hAnsi="Arial Narrow"/>
        <w:b/>
        <w:color w:val="FF0000"/>
        <w:lang w:val="en-US"/>
      </w:rPr>
      <w:t xml:space="preserve"> </w:t>
    </w:r>
    <w:r w:rsidR="00675C05">
      <w:rPr>
        <w:rFonts w:ascii="Arial Narrow" w:hAnsi="Arial Narrow"/>
        <w:b/>
        <w:lang w:val="en-US"/>
      </w:rPr>
      <w:t xml:space="preserve">approved by the Board </w:t>
    </w:r>
    <w:r w:rsidR="00D11639" w:rsidRPr="00D11639">
      <w:rPr>
        <w:rFonts w:ascii="Arial Narrow" w:hAnsi="Arial Narrow"/>
        <w:b/>
        <w:lang w:val="en-US"/>
      </w:rPr>
      <w:t xml:space="preserve">on </w:t>
    </w:r>
    <w:r w:rsidR="00675C05">
      <w:rPr>
        <w:rFonts w:ascii="Arial Narrow" w:hAnsi="Arial Narrow"/>
        <w:b/>
        <w:lang w:val="en-US"/>
      </w:rPr>
      <w:t>May 10</w:t>
    </w:r>
    <w:r>
      <w:rPr>
        <w:rFonts w:ascii="Arial Narrow" w:hAnsi="Arial Narrow"/>
        <w:b/>
        <w:lang w:val="en-US"/>
      </w:rPr>
      <w:t>, 2018</w:t>
    </w:r>
  </w:p>
  <w:p w14:paraId="48E71896" w14:textId="77777777" w:rsidR="00103DC7" w:rsidRPr="00A70495" w:rsidRDefault="00103DC7" w:rsidP="00FC510D">
    <w:pPr>
      <w:pStyle w:val="Header"/>
      <w:jc w:val="right"/>
      <w:rPr>
        <w:rFonts w:ascii="Arial Narrow" w:hAnsi="Arial Narrow"/>
        <w:b/>
      </w:rPr>
    </w:pPr>
  </w:p>
  <w:p w14:paraId="64A6FF11" w14:textId="77777777" w:rsidR="00AB2957" w:rsidRPr="00A70495" w:rsidRDefault="00AB2957">
    <w:pPr>
      <w:pStyle w:val="Header"/>
      <w:jc w:val="right"/>
      <w:rPr>
        <w:rFonts w:ascii="Arial Narrow" w:hAnsi="Arial Narrow"/>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155FC2"/>
    <w:multiLevelType w:val="multilevel"/>
    <w:tmpl w:val="D8BC47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3763AE1"/>
    <w:multiLevelType w:val="hybridMultilevel"/>
    <w:tmpl w:val="EEB8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7521D"/>
    <w:multiLevelType w:val="multilevel"/>
    <w:tmpl w:val="F704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8D059A"/>
    <w:multiLevelType w:val="hybridMultilevel"/>
    <w:tmpl w:val="27D21A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AC45F79"/>
    <w:multiLevelType w:val="hybridMultilevel"/>
    <w:tmpl w:val="0BDAFF4E"/>
    <w:lvl w:ilvl="0" w:tplc="078CF95E">
      <w:start w:val="1"/>
      <w:numFmt w:val="lowerLetter"/>
      <w:lvlText w:val="(%1)"/>
      <w:lvlJc w:val="left"/>
      <w:pPr>
        <w:ind w:left="2160" w:hanging="720"/>
      </w:pPr>
      <w:rPr>
        <w:rFonts w:cs="Times New Roman" w:hint="default"/>
        <w:b w:val="0"/>
        <w:color w:val="auto"/>
        <w:u w:val="none"/>
      </w:rPr>
    </w:lvl>
    <w:lvl w:ilvl="1" w:tplc="04090019">
      <w:start w:val="1"/>
      <w:numFmt w:val="lowerLetter"/>
      <w:lvlText w:val="%2."/>
      <w:lvlJc w:val="left"/>
      <w:pPr>
        <w:ind w:left="2520" w:hanging="360"/>
      </w:pPr>
      <w:rPr>
        <w:rFonts w:cs="Times New Roman"/>
      </w:rPr>
    </w:lvl>
    <w:lvl w:ilvl="2" w:tplc="A5FE85F0">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62341D74"/>
    <w:multiLevelType w:val="hybridMultilevel"/>
    <w:tmpl w:val="0E40F430"/>
    <w:lvl w:ilvl="0" w:tplc="8ACA126C">
      <w:start w:val="1"/>
      <w:numFmt w:val="lowerLetter"/>
      <w:lvlText w:val="(%1)"/>
      <w:lvlJc w:val="left"/>
      <w:pPr>
        <w:ind w:left="3330" w:hanging="117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15:restartNumberingAfterBreak="0">
    <w:nsid w:val="63E5156E"/>
    <w:multiLevelType w:val="hybridMultilevel"/>
    <w:tmpl w:val="A9D622C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68C9218D"/>
    <w:multiLevelType w:val="hybridMultilevel"/>
    <w:tmpl w:val="9BEAED4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21B3465"/>
    <w:multiLevelType w:val="multilevel"/>
    <w:tmpl w:val="04090023"/>
    <w:lvl w:ilvl="0">
      <w:start w:val="1"/>
      <w:numFmt w:val="upperRoman"/>
      <w:pStyle w:val="Heading1"/>
      <w:lvlText w:val="Article %1."/>
      <w:lvlJc w:val="left"/>
      <w:pPr>
        <w:ind w:left="720" w:firstLine="0"/>
      </w:pPr>
    </w:lvl>
    <w:lvl w:ilvl="1">
      <w:start w:val="1"/>
      <w:numFmt w:val="decimalZero"/>
      <w:pStyle w:val="Heading2"/>
      <w:isLgl/>
      <w:lvlText w:val="Section %1.%2"/>
      <w:lvlJc w:val="left"/>
      <w:pPr>
        <w:ind w:left="720" w:firstLine="0"/>
      </w:pPr>
    </w:lvl>
    <w:lvl w:ilvl="2">
      <w:start w:val="1"/>
      <w:numFmt w:val="lowerLetter"/>
      <w:pStyle w:val="Heading3"/>
      <w:lvlText w:val="(%3)"/>
      <w:lvlJc w:val="left"/>
      <w:pPr>
        <w:ind w:left="1440" w:hanging="432"/>
      </w:pPr>
    </w:lvl>
    <w:lvl w:ilvl="3">
      <w:start w:val="1"/>
      <w:numFmt w:val="lowerRoman"/>
      <w:pStyle w:val="Heading4"/>
      <w:lvlText w:val="(%4)"/>
      <w:lvlJc w:val="right"/>
      <w:pPr>
        <w:ind w:left="6804" w:hanging="144"/>
      </w:pPr>
    </w:lvl>
    <w:lvl w:ilvl="4">
      <w:start w:val="1"/>
      <w:numFmt w:val="decimal"/>
      <w:pStyle w:val="Heading5"/>
      <w:lvlText w:val="%5)"/>
      <w:lvlJc w:val="left"/>
      <w:pPr>
        <w:ind w:left="1728" w:hanging="432"/>
      </w:pPr>
    </w:lvl>
    <w:lvl w:ilvl="5">
      <w:start w:val="1"/>
      <w:numFmt w:val="lowerLetter"/>
      <w:pStyle w:val="Heading6"/>
      <w:lvlText w:val="%6)"/>
      <w:lvlJc w:val="left"/>
      <w:pPr>
        <w:ind w:left="2502" w:hanging="432"/>
      </w:pPr>
    </w:lvl>
    <w:lvl w:ilvl="6">
      <w:start w:val="1"/>
      <w:numFmt w:val="lowerRoman"/>
      <w:pStyle w:val="Heading7"/>
      <w:lvlText w:val="%7)"/>
      <w:lvlJc w:val="right"/>
      <w:pPr>
        <w:ind w:left="2016" w:hanging="288"/>
      </w:pPr>
    </w:lvl>
    <w:lvl w:ilvl="7">
      <w:start w:val="1"/>
      <w:numFmt w:val="lowerLetter"/>
      <w:pStyle w:val="Heading8"/>
      <w:lvlText w:val="%8."/>
      <w:lvlJc w:val="left"/>
      <w:pPr>
        <w:ind w:left="2160" w:hanging="432"/>
      </w:pPr>
    </w:lvl>
    <w:lvl w:ilvl="8">
      <w:start w:val="1"/>
      <w:numFmt w:val="lowerRoman"/>
      <w:pStyle w:val="Heading9"/>
      <w:lvlText w:val="%9."/>
      <w:lvlJc w:val="right"/>
      <w:pPr>
        <w:ind w:left="2304" w:hanging="144"/>
      </w:pPr>
    </w:lvl>
  </w:abstractNum>
  <w:abstractNum w:abstractNumId="10" w15:restartNumberingAfterBreak="0">
    <w:nsid w:val="7A06071D"/>
    <w:multiLevelType w:val="hybridMultilevel"/>
    <w:tmpl w:val="0BDAFF4E"/>
    <w:lvl w:ilvl="0" w:tplc="078CF95E">
      <w:start w:val="1"/>
      <w:numFmt w:val="lowerLetter"/>
      <w:lvlText w:val="(%1)"/>
      <w:lvlJc w:val="left"/>
      <w:pPr>
        <w:ind w:left="1440" w:hanging="720"/>
      </w:pPr>
      <w:rPr>
        <w:rFonts w:cs="Times New Roman" w:hint="default"/>
        <w:b w:val="0"/>
        <w:color w:val="auto"/>
        <w:u w:val="none"/>
      </w:rPr>
    </w:lvl>
    <w:lvl w:ilvl="1" w:tplc="04090019">
      <w:start w:val="1"/>
      <w:numFmt w:val="lowerLetter"/>
      <w:lvlText w:val="%2."/>
      <w:lvlJc w:val="left"/>
      <w:pPr>
        <w:ind w:left="1800" w:hanging="360"/>
      </w:pPr>
      <w:rPr>
        <w:rFonts w:cs="Times New Roman"/>
      </w:rPr>
    </w:lvl>
    <w:lvl w:ilvl="2" w:tplc="A5FE85F0">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7CC71ED4"/>
    <w:multiLevelType w:val="hybridMultilevel"/>
    <w:tmpl w:val="2DE2AB68"/>
    <w:lvl w:ilvl="0" w:tplc="D0A28AA4">
      <w:start w:val="1"/>
      <w:numFmt w:val="lowerLetter"/>
      <w:lvlText w:val="(%1)"/>
      <w:lvlJc w:val="left"/>
      <w:pPr>
        <w:ind w:left="7020" w:hanging="720"/>
      </w:pPr>
      <w:rPr>
        <w:rFonts w:cs="Times New Roman" w:hint="default"/>
      </w:rPr>
    </w:lvl>
    <w:lvl w:ilvl="1" w:tplc="04090019" w:tentative="1">
      <w:start w:val="1"/>
      <w:numFmt w:val="lowerLetter"/>
      <w:lvlText w:val="%2."/>
      <w:lvlJc w:val="left"/>
      <w:pPr>
        <w:ind w:left="7380" w:hanging="360"/>
      </w:pPr>
      <w:rPr>
        <w:rFonts w:cs="Times New Roman"/>
      </w:rPr>
    </w:lvl>
    <w:lvl w:ilvl="2" w:tplc="0409001B" w:tentative="1">
      <w:start w:val="1"/>
      <w:numFmt w:val="lowerRoman"/>
      <w:lvlText w:val="%3."/>
      <w:lvlJc w:val="right"/>
      <w:pPr>
        <w:ind w:left="8100" w:hanging="180"/>
      </w:pPr>
      <w:rPr>
        <w:rFonts w:cs="Times New Roman"/>
      </w:rPr>
    </w:lvl>
    <w:lvl w:ilvl="3" w:tplc="0409000F" w:tentative="1">
      <w:start w:val="1"/>
      <w:numFmt w:val="decimal"/>
      <w:lvlText w:val="%4."/>
      <w:lvlJc w:val="left"/>
      <w:pPr>
        <w:ind w:left="8820" w:hanging="360"/>
      </w:pPr>
      <w:rPr>
        <w:rFonts w:cs="Times New Roman"/>
      </w:rPr>
    </w:lvl>
    <w:lvl w:ilvl="4" w:tplc="04090019" w:tentative="1">
      <w:start w:val="1"/>
      <w:numFmt w:val="lowerLetter"/>
      <w:lvlText w:val="%5."/>
      <w:lvlJc w:val="left"/>
      <w:pPr>
        <w:ind w:left="9540" w:hanging="360"/>
      </w:pPr>
      <w:rPr>
        <w:rFonts w:cs="Times New Roman"/>
      </w:rPr>
    </w:lvl>
    <w:lvl w:ilvl="5" w:tplc="0409001B" w:tentative="1">
      <w:start w:val="1"/>
      <w:numFmt w:val="lowerRoman"/>
      <w:lvlText w:val="%6."/>
      <w:lvlJc w:val="right"/>
      <w:pPr>
        <w:ind w:left="10260" w:hanging="180"/>
      </w:pPr>
      <w:rPr>
        <w:rFonts w:cs="Times New Roman"/>
      </w:rPr>
    </w:lvl>
    <w:lvl w:ilvl="6" w:tplc="0409000F" w:tentative="1">
      <w:start w:val="1"/>
      <w:numFmt w:val="decimal"/>
      <w:lvlText w:val="%7."/>
      <w:lvlJc w:val="left"/>
      <w:pPr>
        <w:ind w:left="10980" w:hanging="360"/>
      </w:pPr>
      <w:rPr>
        <w:rFonts w:cs="Times New Roman"/>
      </w:rPr>
    </w:lvl>
    <w:lvl w:ilvl="7" w:tplc="04090019" w:tentative="1">
      <w:start w:val="1"/>
      <w:numFmt w:val="lowerLetter"/>
      <w:lvlText w:val="%8."/>
      <w:lvlJc w:val="left"/>
      <w:pPr>
        <w:ind w:left="11700" w:hanging="360"/>
      </w:pPr>
      <w:rPr>
        <w:rFonts w:cs="Times New Roman"/>
      </w:rPr>
    </w:lvl>
    <w:lvl w:ilvl="8" w:tplc="0409001B" w:tentative="1">
      <w:start w:val="1"/>
      <w:numFmt w:val="lowerRoman"/>
      <w:lvlText w:val="%9."/>
      <w:lvlJc w:val="right"/>
      <w:pPr>
        <w:ind w:left="12420" w:hanging="180"/>
      </w:pPr>
      <w:rPr>
        <w:rFonts w:cs="Times New Roman"/>
      </w:rPr>
    </w:lvl>
  </w:abstractNum>
  <w:num w:numId="1">
    <w:abstractNumId w:val="0"/>
  </w:num>
  <w:num w:numId="2">
    <w:abstractNumId w:val="11"/>
  </w:num>
  <w:num w:numId="3">
    <w:abstractNumId w:val="6"/>
  </w:num>
  <w:num w:numId="4">
    <w:abstractNumId w:val="10"/>
  </w:num>
  <w:num w:numId="5">
    <w:abstractNumId w:val="4"/>
  </w:num>
  <w:num w:numId="6">
    <w:abstractNumId w:val="7"/>
  </w:num>
  <w:num w:numId="7">
    <w:abstractNumId w:val="1"/>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3"/>
  </w:num>
  <w:num w:numId="32">
    <w:abstractNumId w:val="2"/>
  </w:num>
  <w:num w:numId="33">
    <w:abstractNumId w:val="5"/>
  </w:num>
  <w:num w:numId="34">
    <w:abstractNumId w:val="8"/>
  </w:num>
  <w:num w:numId="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e Marold">
    <w15:presenceInfo w15:providerId="Windows Live" w15:userId="5eda9dea357cf1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30"/>
    <w:rsid w:val="000044E4"/>
    <w:rsid w:val="00011718"/>
    <w:rsid w:val="0001562E"/>
    <w:rsid w:val="00016750"/>
    <w:rsid w:val="0001796A"/>
    <w:rsid w:val="00033D96"/>
    <w:rsid w:val="0007148C"/>
    <w:rsid w:val="00071B32"/>
    <w:rsid w:val="00072A7E"/>
    <w:rsid w:val="00077446"/>
    <w:rsid w:val="00077E5E"/>
    <w:rsid w:val="00086B57"/>
    <w:rsid w:val="00091947"/>
    <w:rsid w:val="000A5868"/>
    <w:rsid w:val="000F2C1F"/>
    <w:rsid w:val="00103DC7"/>
    <w:rsid w:val="001418DA"/>
    <w:rsid w:val="00164318"/>
    <w:rsid w:val="001674E5"/>
    <w:rsid w:val="00172716"/>
    <w:rsid w:val="00173B5A"/>
    <w:rsid w:val="001C168A"/>
    <w:rsid w:val="001C2EEA"/>
    <w:rsid w:val="001C58D6"/>
    <w:rsid w:val="001C5CDB"/>
    <w:rsid w:val="001D6AAB"/>
    <w:rsid w:val="00202716"/>
    <w:rsid w:val="00206F49"/>
    <w:rsid w:val="00225D3E"/>
    <w:rsid w:val="002342BA"/>
    <w:rsid w:val="002470CE"/>
    <w:rsid w:val="002657AD"/>
    <w:rsid w:val="00274645"/>
    <w:rsid w:val="0027533F"/>
    <w:rsid w:val="002B40D8"/>
    <w:rsid w:val="002D7FCA"/>
    <w:rsid w:val="002E3F13"/>
    <w:rsid w:val="002E4AF1"/>
    <w:rsid w:val="002F7A76"/>
    <w:rsid w:val="00302C34"/>
    <w:rsid w:val="00310090"/>
    <w:rsid w:val="00336AFA"/>
    <w:rsid w:val="003617EB"/>
    <w:rsid w:val="00363DB7"/>
    <w:rsid w:val="00364B65"/>
    <w:rsid w:val="00364ECC"/>
    <w:rsid w:val="003657FC"/>
    <w:rsid w:val="00375633"/>
    <w:rsid w:val="003841E3"/>
    <w:rsid w:val="003C304F"/>
    <w:rsid w:val="003C6F79"/>
    <w:rsid w:val="003D0198"/>
    <w:rsid w:val="003E56CE"/>
    <w:rsid w:val="0040335E"/>
    <w:rsid w:val="00407C51"/>
    <w:rsid w:val="004108BE"/>
    <w:rsid w:val="00412CF9"/>
    <w:rsid w:val="004136C3"/>
    <w:rsid w:val="00425798"/>
    <w:rsid w:val="00435864"/>
    <w:rsid w:val="0044157F"/>
    <w:rsid w:val="0044261F"/>
    <w:rsid w:val="004709C6"/>
    <w:rsid w:val="004800A7"/>
    <w:rsid w:val="00480AAE"/>
    <w:rsid w:val="00492DFE"/>
    <w:rsid w:val="0049380B"/>
    <w:rsid w:val="004B0E7C"/>
    <w:rsid w:val="004B6BA6"/>
    <w:rsid w:val="004C62F4"/>
    <w:rsid w:val="004C6B48"/>
    <w:rsid w:val="004D6AB9"/>
    <w:rsid w:val="004D73B6"/>
    <w:rsid w:val="004F63A2"/>
    <w:rsid w:val="005006C8"/>
    <w:rsid w:val="005015F9"/>
    <w:rsid w:val="0050258C"/>
    <w:rsid w:val="00502AE8"/>
    <w:rsid w:val="0053017A"/>
    <w:rsid w:val="0053022A"/>
    <w:rsid w:val="00547020"/>
    <w:rsid w:val="00555894"/>
    <w:rsid w:val="00557580"/>
    <w:rsid w:val="0058508B"/>
    <w:rsid w:val="00590133"/>
    <w:rsid w:val="005A1974"/>
    <w:rsid w:val="005B741C"/>
    <w:rsid w:val="005C4EAC"/>
    <w:rsid w:val="00614A06"/>
    <w:rsid w:val="00616226"/>
    <w:rsid w:val="00635DBE"/>
    <w:rsid w:val="0063748E"/>
    <w:rsid w:val="006575BF"/>
    <w:rsid w:val="00675C05"/>
    <w:rsid w:val="0068049D"/>
    <w:rsid w:val="00680F1A"/>
    <w:rsid w:val="00682872"/>
    <w:rsid w:val="006A7506"/>
    <w:rsid w:val="006A7576"/>
    <w:rsid w:val="006D1353"/>
    <w:rsid w:val="006D45AD"/>
    <w:rsid w:val="006F04D4"/>
    <w:rsid w:val="006F282F"/>
    <w:rsid w:val="00707C60"/>
    <w:rsid w:val="00712148"/>
    <w:rsid w:val="00714AA3"/>
    <w:rsid w:val="00734E59"/>
    <w:rsid w:val="00740402"/>
    <w:rsid w:val="00750BD5"/>
    <w:rsid w:val="00752344"/>
    <w:rsid w:val="00766363"/>
    <w:rsid w:val="00791ED0"/>
    <w:rsid w:val="007964B6"/>
    <w:rsid w:val="007B14F1"/>
    <w:rsid w:val="007B1D50"/>
    <w:rsid w:val="007C04A8"/>
    <w:rsid w:val="007E05AC"/>
    <w:rsid w:val="007E4553"/>
    <w:rsid w:val="00805C8E"/>
    <w:rsid w:val="00820C49"/>
    <w:rsid w:val="00836D02"/>
    <w:rsid w:val="00872B56"/>
    <w:rsid w:val="008779D3"/>
    <w:rsid w:val="00885E4A"/>
    <w:rsid w:val="00896D67"/>
    <w:rsid w:val="008A6759"/>
    <w:rsid w:val="008B0AFC"/>
    <w:rsid w:val="008C6A23"/>
    <w:rsid w:val="008C7852"/>
    <w:rsid w:val="008F0370"/>
    <w:rsid w:val="008F40EE"/>
    <w:rsid w:val="009129F0"/>
    <w:rsid w:val="009234EB"/>
    <w:rsid w:val="00931F2C"/>
    <w:rsid w:val="00943E6C"/>
    <w:rsid w:val="00961BEC"/>
    <w:rsid w:val="00973CA3"/>
    <w:rsid w:val="00976BA7"/>
    <w:rsid w:val="00985D22"/>
    <w:rsid w:val="0099043E"/>
    <w:rsid w:val="0099160F"/>
    <w:rsid w:val="00995CF1"/>
    <w:rsid w:val="009A14FC"/>
    <w:rsid w:val="009A174C"/>
    <w:rsid w:val="009A22DB"/>
    <w:rsid w:val="009B262E"/>
    <w:rsid w:val="009C34E6"/>
    <w:rsid w:val="009E78A6"/>
    <w:rsid w:val="009F6393"/>
    <w:rsid w:val="00A14B11"/>
    <w:rsid w:val="00A21748"/>
    <w:rsid w:val="00A22CC2"/>
    <w:rsid w:val="00A34F03"/>
    <w:rsid w:val="00A34FF1"/>
    <w:rsid w:val="00A57F79"/>
    <w:rsid w:val="00A61068"/>
    <w:rsid w:val="00A70495"/>
    <w:rsid w:val="00A76A0A"/>
    <w:rsid w:val="00A8021A"/>
    <w:rsid w:val="00A834A9"/>
    <w:rsid w:val="00AA1E95"/>
    <w:rsid w:val="00AA6DF2"/>
    <w:rsid w:val="00AB27AE"/>
    <w:rsid w:val="00AB2957"/>
    <w:rsid w:val="00AF4168"/>
    <w:rsid w:val="00AF721A"/>
    <w:rsid w:val="00B12E21"/>
    <w:rsid w:val="00B40D3E"/>
    <w:rsid w:val="00B53F14"/>
    <w:rsid w:val="00B57298"/>
    <w:rsid w:val="00B60F7E"/>
    <w:rsid w:val="00B9158A"/>
    <w:rsid w:val="00B91CA8"/>
    <w:rsid w:val="00BA7AF6"/>
    <w:rsid w:val="00BF4EB2"/>
    <w:rsid w:val="00C22259"/>
    <w:rsid w:val="00C256B5"/>
    <w:rsid w:val="00C407B9"/>
    <w:rsid w:val="00C42D82"/>
    <w:rsid w:val="00C455A1"/>
    <w:rsid w:val="00C53753"/>
    <w:rsid w:val="00C55346"/>
    <w:rsid w:val="00C61030"/>
    <w:rsid w:val="00C72BBE"/>
    <w:rsid w:val="00C76901"/>
    <w:rsid w:val="00C93E6B"/>
    <w:rsid w:val="00CB524E"/>
    <w:rsid w:val="00CD6A80"/>
    <w:rsid w:val="00D029A3"/>
    <w:rsid w:val="00D05C80"/>
    <w:rsid w:val="00D11639"/>
    <w:rsid w:val="00D33665"/>
    <w:rsid w:val="00D33AC1"/>
    <w:rsid w:val="00D53833"/>
    <w:rsid w:val="00D825FB"/>
    <w:rsid w:val="00D82D39"/>
    <w:rsid w:val="00D9662F"/>
    <w:rsid w:val="00D97319"/>
    <w:rsid w:val="00DC343A"/>
    <w:rsid w:val="00DD31AC"/>
    <w:rsid w:val="00DF01CE"/>
    <w:rsid w:val="00DF0D51"/>
    <w:rsid w:val="00DF2596"/>
    <w:rsid w:val="00E0797F"/>
    <w:rsid w:val="00E2179B"/>
    <w:rsid w:val="00E24642"/>
    <w:rsid w:val="00E30A98"/>
    <w:rsid w:val="00E44393"/>
    <w:rsid w:val="00E5368A"/>
    <w:rsid w:val="00E57616"/>
    <w:rsid w:val="00E60060"/>
    <w:rsid w:val="00E64D56"/>
    <w:rsid w:val="00E67BA4"/>
    <w:rsid w:val="00EB0EAA"/>
    <w:rsid w:val="00EB25E4"/>
    <w:rsid w:val="00EC45CC"/>
    <w:rsid w:val="00EC6E81"/>
    <w:rsid w:val="00ED1E3C"/>
    <w:rsid w:val="00F10ED2"/>
    <w:rsid w:val="00F117E4"/>
    <w:rsid w:val="00F11D1B"/>
    <w:rsid w:val="00F12E7A"/>
    <w:rsid w:val="00F33E61"/>
    <w:rsid w:val="00F467D0"/>
    <w:rsid w:val="00F50CF3"/>
    <w:rsid w:val="00F83808"/>
    <w:rsid w:val="00F91E0A"/>
    <w:rsid w:val="00F959D0"/>
    <w:rsid w:val="00FC510D"/>
    <w:rsid w:val="00FC7F11"/>
    <w:rsid w:val="00FD40C0"/>
    <w:rsid w:val="00FD5864"/>
    <w:rsid w:val="00FE2AAF"/>
    <w:rsid w:val="00FE388D"/>
    <w:rsid w:val="00FE603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DAA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
    <w:name w:val="Normal"/>
    <w:qFormat/>
    <w:pPr>
      <w:widowControl w:val="0"/>
      <w:suppressAutoHyphens/>
    </w:pPr>
    <w:rPr>
      <w:kern w:val="1"/>
      <w:sz w:val="24"/>
      <w:szCs w:val="24"/>
      <w:lang w:val="en-AU"/>
    </w:rPr>
  </w:style>
  <w:style w:type="paragraph" w:styleId="Heading1">
    <w:name w:val="heading 1"/>
    <w:basedOn w:val="Normal"/>
    <w:next w:val="Normal"/>
    <w:qFormat/>
    <w:pPr>
      <w:keepNext/>
      <w:numPr>
        <w:numId w:val="8"/>
      </w:numPr>
      <w:tabs>
        <w:tab w:val="left" w:pos="3600"/>
      </w:tabs>
      <w:outlineLvl w:val="0"/>
    </w:pPr>
    <w:rPr>
      <w:b/>
      <w:bCs/>
    </w:rPr>
  </w:style>
  <w:style w:type="paragraph" w:styleId="Heading2">
    <w:name w:val="heading 2"/>
    <w:basedOn w:val="Normal"/>
    <w:next w:val="Normal"/>
    <w:qFormat/>
    <w:pPr>
      <w:keepNext/>
      <w:widowControl/>
      <w:numPr>
        <w:ilvl w:val="1"/>
        <w:numId w:val="8"/>
      </w:numPr>
      <w:suppressAutoHyphens w:val="0"/>
      <w:jc w:val="center"/>
      <w:outlineLvl w:val="1"/>
    </w:pPr>
    <w:rPr>
      <w:rFonts w:ascii="Arial" w:hAnsi="Arial" w:cs="Arial"/>
      <w:kern w:val="0"/>
      <w:sz w:val="28"/>
      <w:szCs w:val="35"/>
      <w:lang w:val="en-US"/>
    </w:rPr>
  </w:style>
  <w:style w:type="paragraph" w:styleId="Heading3">
    <w:name w:val="heading 3"/>
    <w:basedOn w:val="Normal"/>
    <w:next w:val="Normal"/>
    <w:qFormat/>
    <w:pPr>
      <w:keepNext/>
      <w:widowControl/>
      <w:numPr>
        <w:ilvl w:val="2"/>
        <w:numId w:val="8"/>
      </w:numPr>
      <w:suppressAutoHyphens w:val="0"/>
      <w:jc w:val="center"/>
      <w:outlineLvl w:val="2"/>
    </w:pPr>
    <w:rPr>
      <w:rFonts w:ascii="Arial" w:hAnsi="Arial" w:cs="Arial"/>
      <w:kern w:val="0"/>
      <w:sz w:val="20"/>
      <w:szCs w:val="30"/>
      <w:u w:val="single"/>
      <w:lang w:val="en-US"/>
    </w:rPr>
  </w:style>
  <w:style w:type="paragraph" w:styleId="Heading4">
    <w:name w:val="heading 4"/>
    <w:basedOn w:val="Normal"/>
    <w:next w:val="Normal"/>
    <w:qFormat/>
    <w:pPr>
      <w:keepNext/>
      <w:widowControl/>
      <w:numPr>
        <w:ilvl w:val="3"/>
        <w:numId w:val="8"/>
      </w:numPr>
      <w:suppressAutoHyphens w:val="0"/>
      <w:jc w:val="center"/>
      <w:outlineLvl w:val="3"/>
    </w:pPr>
    <w:rPr>
      <w:rFonts w:ascii="Arial" w:hAnsi="Arial" w:cs="Arial"/>
      <w:b/>
      <w:bCs/>
      <w:kern w:val="0"/>
      <w:szCs w:val="35"/>
      <w:lang w:val="en-US"/>
    </w:rPr>
  </w:style>
  <w:style w:type="paragraph" w:styleId="Heading5">
    <w:name w:val="heading 5"/>
    <w:basedOn w:val="Normal"/>
    <w:next w:val="Normal"/>
    <w:qFormat/>
    <w:pPr>
      <w:keepNext/>
      <w:widowControl/>
      <w:numPr>
        <w:ilvl w:val="4"/>
        <w:numId w:val="8"/>
      </w:numPr>
      <w:suppressAutoHyphens w:val="0"/>
      <w:jc w:val="center"/>
      <w:outlineLvl w:val="4"/>
    </w:pPr>
    <w:rPr>
      <w:rFonts w:ascii="Arial" w:hAnsi="Arial" w:cs="Arial"/>
      <w:b/>
      <w:bCs/>
      <w:kern w:val="0"/>
      <w:sz w:val="20"/>
      <w:szCs w:val="35"/>
      <w:lang w:val="en-US"/>
    </w:rPr>
  </w:style>
  <w:style w:type="paragraph" w:styleId="Heading6">
    <w:name w:val="heading 6"/>
    <w:basedOn w:val="Normal"/>
    <w:next w:val="Normal"/>
    <w:qFormat/>
    <w:pPr>
      <w:keepNext/>
      <w:widowControl/>
      <w:numPr>
        <w:ilvl w:val="5"/>
        <w:numId w:val="8"/>
      </w:numPr>
      <w:suppressAutoHyphens w:val="0"/>
      <w:jc w:val="center"/>
      <w:outlineLvl w:val="5"/>
    </w:pPr>
    <w:rPr>
      <w:rFonts w:ascii="Arial" w:hAnsi="Arial" w:cs="Arial"/>
      <w:kern w:val="0"/>
      <w:sz w:val="35"/>
      <w:szCs w:val="35"/>
      <w:lang w:val="en-US"/>
    </w:rPr>
  </w:style>
  <w:style w:type="paragraph" w:styleId="Heading7">
    <w:name w:val="heading 7"/>
    <w:basedOn w:val="Normal"/>
    <w:next w:val="Normal"/>
    <w:qFormat/>
    <w:pPr>
      <w:keepNext/>
      <w:widowControl/>
      <w:numPr>
        <w:ilvl w:val="6"/>
        <w:numId w:val="8"/>
      </w:numPr>
      <w:suppressAutoHyphens w:val="0"/>
      <w:jc w:val="center"/>
      <w:outlineLvl w:val="6"/>
    </w:pPr>
    <w:rPr>
      <w:rFonts w:ascii="Arial" w:hAnsi="Arial" w:cs="Arial"/>
      <w:kern w:val="0"/>
      <w:sz w:val="32"/>
      <w:szCs w:val="30"/>
      <w:u w:val="single"/>
      <w:lang w:val="en-US"/>
    </w:rPr>
  </w:style>
  <w:style w:type="paragraph" w:styleId="Heading8">
    <w:name w:val="heading 8"/>
    <w:basedOn w:val="Normal"/>
    <w:next w:val="Normal"/>
    <w:link w:val="Heading8Char"/>
    <w:uiPriority w:val="9"/>
    <w:qFormat/>
    <w:rsid w:val="00A834A9"/>
    <w:pPr>
      <w:numPr>
        <w:ilvl w:val="7"/>
        <w:numId w:val="8"/>
      </w:numPr>
      <w:spacing w:before="240" w:after="60"/>
      <w:outlineLvl w:val="7"/>
    </w:pPr>
    <w:rPr>
      <w:rFonts w:ascii="Calibri" w:hAnsi="Calibri"/>
      <w:i/>
      <w:iCs/>
    </w:rPr>
  </w:style>
  <w:style w:type="paragraph" w:styleId="Heading9">
    <w:name w:val="heading 9"/>
    <w:basedOn w:val="Normal"/>
    <w:next w:val="Normal"/>
    <w:link w:val="Heading9Char"/>
    <w:uiPriority w:val="9"/>
    <w:qFormat/>
    <w:rsid w:val="00A834A9"/>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eastAsia="Times New Roman" w:cs="Times New Roman"/>
      <w:b/>
      <w:bCs/>
      <w:kern w:val="1"/>
      <w:sz w:val="24"/>
      <w:szCs w:val="24"/>
      <w:lang w:val="en-AU" w:eastAsia="x-none"/>
    </w:rPr>
  </w:style>
  <w:style w:type="paragraph" w:styleId="Caption">
    <w:name w:val="caption"/>
    <w:basedOn w:val="Normal"/>
    <w:qFormat/>
    <w:pPr>
      <w:suppressLineNumbers/>
      <w:spacing w:before="120" w:after="120"/>
    </w:pPr>
    <w:rPr>
      <w:rFonts w:cs="Tahoma"/>
      <w:i/>
      <w:iCs/>
    </w:rPr>
  </w:style>
  <w:style w:type="paragraph" w:styleId="Title">
    <w:name w:val="Title"/>
    <w:basedOn w:val="Normal"/>
    <w:next w:val="Subtitle"/>
    <w:qFormat/>
    <w:pPr>
      <w:jc w:val="center"/>
    </w:pPr>
    <w:rPr>
      <w:b/>
      <w:bCs/>
    </w:rPr>
  </w:style>
  <w:style w:type="character" w:customStyle="1" w:styleId="TitleChar">
    <w:name w:val="Title Char"/>
    <w:locked/>
    <w:rPr>
      <w:rFonts w:eastAsia="Times New Roman" w:cs="Times New Roman"/>
      <w:b/>
      <w:bCs/>
      <w:kern w:val="1"/>
      <w:sz w:val="24"/>
      <w:szCs w:val="24"/>
      <w:lang w:val="en-AU" w:eastAsia="x-none"/>
    </w:rPr>
  </w:style>
  <w:style w:type="paragraph" w:styleId="Subtitle">
    <w:name w:val="Subtitle"/>
    <w:basedOn w:val="Normal"/>
    <w:next w:val="BodyText"/>
    <w:qFormat/>
    <w:pPr>
      <w:keepNext/>
      <w:spacing w:before="240" w:after="120"/>
      <w:jc w:val="center"/>
    </w:pPr>
    <w:rPr>
      <w:rFonts w:ascii="Arial" w:hAnsi="Arial" w:cs="Tahoma"/>
      <w:i/>
      <w:iCs/>
      <w:sz w:val="28"/>
      <w:szCs w:val="28"/>
    </w:rPr>
  </w:style>
  <w:style w:type="character" w:customStyle="1" w:styleId="SubtitleChar">
    <w:name w:val="Subtitle Char"/>
    <w:locked/>
    <w:rPr>
      <w:rFonts w:ascii="Arial" w:eastAsia="Times New Roman" w:hAnsi="Arial" w:cs="Tahoma"/>
      <w:i/>
      <w:iCs/>
      <w:kern w:val="1"/>
      <w:sz w:val="28"/>
      <w:szCs w:val="28"/>
      <w:lang w:val="en-AU" w:eastAsia="x-none"/>
    </w:rPr>
  </w:style>
  <w:style w:type="paragraph" w:styleId="BodyText">
    <w:name w:val="Body Text"/>
    <w:basedOn w:val="Normal"/>
    <w:semiHidden/>
    <w:unhideWhenUsed/>
    <w:pPr>
      <w:spacing w:after="120"/>
    </w:pPr>
  </w:style>
  <w:style w:type="character" w:customStyle="1" w:styleId="BodyTextChar">
    <w:name w:val="Body Text Char"/>
    <w:semiHidden/>
    <w:locked/>
    <w:rPr>
      <w:rFonts w:eastAsia="Times New Roman" w:cs="Times New Roman"/>
      <w:kern w:val="1"/>
      <w:sz w:val="24"/>
      <w:szCs w:val="24"/>
      <w:lang w:val="en-AU" w:eastAsia="x-none"/>
    </w:rPr>
  </w:style>
  <w:style w:type="character" w:styleId="Hyperlink">
    <w:name w:val="Hyperlink"/>
    <w:semiHidden/>
    <w:unhideWhenUsed/>
    <w:rPr>
      <w:rFonts w:cs="Times New Roman"/>
      <w:color w:val="0000FF"/>
      <w:u w:val="single"/>
    </w:rPr>
  </w:style>
  <w:style w:type="paragraph" w:styleId="Header">
    <w:name w:val="header"/>
    <w:basedOn w:val="Normal"/>
    <w:unhideWhenUsed/>
    <w:pPr>
      <w:tabs>
        <w:tab w:val="center" w:pos="4680"/>
        <w:tab w:val="right" w:pos="9360"/>
      </w:tabs>
    </w:pPr>
  </w:style>
  <w:style w:type="character" w:customStyle="1" w:styleId="HeaderChar">
    <w:name w:val="Header Char"/>
    <w:locked/>
    <w:rPr>
      <w:rFonts w:cs="Times New Roman"/>
      <w:kern w:val="1"/>
      <w:sz w:val="24"/>
      <w:szCs w:val="24"/>
      <w:lang w:val="en-AU" w:eastAsia="x-none"/>
    </w:rPr>
  </w:style>
  <w:style w:type="paragraph" w:styleId="Footer">
    <w:name w:val="footer"/>
    <w:basedOn w:val="Normal"/>
    <w:unhideWhenUsed/>
    <w:pPr>
      <w:tabs>
        <w:tab w:val="center" w:pos="4680"/>
        <w:tab w:val="right" w:pos="9360"/>
      </w:tabs>
    </w:pPr>
  </w:style>
  <w:style w:type="character" w:customStyle="1" w:styleId="FooterChar">
    <w:name w:val="Footer Char"/>
    <w:locked/>
    <w:rPr>
      <w:rFonts w:cs="Times New Roman"/>
      <w:kern w:val="1"/>
      <w:sz w:val="24"/>
      <w:szCs w:val="24"/>
      <w:lang w:val="en-AU" w:eastAsia="x-none"/>
    </w:rPr>
  </w:style>
  <w:style w:type="paragraph" w:customStyle="1" w:styleId="MediumGrid1-Accent21">
    <w:name w:val="Medium Grid 1 - Accent 21"/>
    <w:basedOn w:val="Normal"/>
    <w:qFormat/>
    <w:pPr>
      <w:ind w:left="720"/>
      <w:contextualSpacing/>
    </w:pPr>
  </w:style>
  <w:style w:type="paragraph" w:styleId="BodyTextIndent">
    <w:name w:val="Body Text Indent"/>
    <w:basedOn w:val="Normal"/>
    <w:semiHidden/>
    <w:pPr>
      <w:widowControl/>
      <w:suppressAutoHyphens w:val="0"/>
      <w:ind w:firstLine="720"/>
    </w:pPr>
    <w:rPr>
      <w:rFonts w:ascii="Arial" w:hAnsi="Arial" w:cs="Arial"/>
      <w:kern w:val="0"/>
      <w:sz w:val="20"/>
      <w:szCs w:val="30"/>
      <w:lang w:val="en-US"/>
    </w:rPr>
  </w:style>
  <w:style w:type="paragraph" w:styleId="BodyTextIndent2">
    <w:name w:val="Body Text Indent 2"/>
    <w:basedOn w:val="Normal"/>
    <w:semiHidden/>
    <w:pPr>
      <w:widowControl/>
      <w:suppressAutoHyphens w:val="0"/>
      <w:ind w:left="1440"/>
    </w:pPr>
    <w:rPr>
      <w:rFonts w:ascii="Arial" w:hAnsi="Arial" w:cs="Arial"/>
      <w:kern w:val="0"/>
      <w:sz w:val="20"/>
      <w:szCs w:val="30"/>
      <w:lang w:val="en-US"/>
    </w:rPr>
  </w:style>
  <w:style w:type="paragraph" w:styleId="BodyTextIndent3">
    <w:name w:val="Body Text Indent 3"/>
    <w:basedOn w:val="Normal"/>
    <w:semiHidden/>
    <w:pPr>
      <w:widowControl/>
      <w:suppressAutoHyphens w:val="0"/>
      <w:ind w:firstLine="720"/>
    </w:pPr>
    <w:rPr>
      <w:rFonts w:ascii="Arial" w:hAnsi="Arial" w:cs="Arial"/>
      <w:color w:val="FF0000"/>
      <w:kern w:val="0"/>
      <w:sz w:val="20"/>
      <w:szCs w:val="30"/>
      <w:lang w:val="en-US"/>
    </w:rPr>
  </w:style>
  <w:style w:type="paragraph" w:styleId="BodyText2">
    <w:name w:val="Body Text 2"/>
    <w:basedOn w:val="Normal"/>
    <w:semiHidden/>
    <w:pPr>
      <w:widowControl/>
      <w:suppressAutoHyphens w:val="0"/>
    </w:pPr>
    <w:rPr>
      <w:rFonts w:ascii="Arial" w:hAnsi="Arial" w:cs="Arial"/>
      <w:kern w:val="0"/>
      <w:sz w:val="20"/>
      <w:szCs w:val="30"/>
      <w:lang w:val="en-US"/>
    </w:rPr>
  </w:style>
  <w:style w:type="character" w:customStyle="1" w:styleId="Heading8Char">
    <w:name w:val="Heading 8 Char"/>
    <w:link w:val="Heading8"/>
    <w:uiPriority w:val="9"/>
    <w:semiHidden/>
    <w:rsid w:val="00A834A9"/>
    <w:rPr>
      <w:rFonts w:ascii="Calibri" w:eastAsia="Times New Roman" w:hAnsi="Calibri" w:cs="Times New Roman"/>
      <w:i/>
      <w:iCs/>
      <w:kern w:val="1"/>
      <w:sz w:val="24"/>
      <w:szCs w:val="24"/>
      <w:lang w:val="en-AU"/>
    </w:rPr>
  </w:style>
  <w:style w:type="character" w:customStyle="1" w:styleId="Heading9Char">
    <w:name w:val="Heading 9 Char"/>
    <w:link w:val="Heading9"/>
    <w:uiPriority w:val="9"/>
    <w:semiHidden/>
    <w:rsid w:val="00A834A9"/>
    <w:rPr>
      <w:rFonts w:ascii="Cambria" w:eastAsia="Times New Roman" w:hAnsi="Cambria" w:cs="Times New Roman"/>
      <w:kern w:val="1"/>
      <w:sz w:val="22"/>
      <w:szCs w:val="22"/>
      <w:lang w:val="en-AU"/>
    </w:rPr>
  </w:style>
  <w:style w:type="paragraph" w:styleId="BalloonText">
    <w:name w:val="Balloon Text"/>
    <w:basedOn w:val="Normal"/>
    <w:link w:val="BalloonTextChar"/>
    <w:uiPriority w:val="99"/>
    <w:semiHidden/>
    <w:unhideWhenUsed/>
    <w:rsid w:val="00E30A98"/>
    <w:rPr>
      <w:rFonts w:ascii="Segoe UI" w:hAnsi="Segoe UI" w:cs="Segoe UI"/>
      <w:sz w:val="18"/>
      <w:szCs w:val="18"/>
    </w:rPr>
  </w:style>
  <w:style w:type="character" w:customStyle="1" w:styleId="BalloonTextChar">
    <w:name w:val="Balloon Text Char"/>
    <w:link w:val="BalloonText"/>
    <w:uiPriority w:val="99"/>
    <w:semiHidden/>
    <w:rsid w:val="00E30A98"/>
    <w:rPr>
      <w:rFonts w:ascii="Segoe UI" w:hAnsi="Segoe UI" w:cs="Segoe UI"/>
      <w:kern w:val="1"/>
      <w:sz w:val="18"/>
      <w:szCs w:val="18"/>
      <w:lang w:val="en-AU"/>
    </w:rPr>
  </w:style>
  <w:style w:type="character" w:styleId="CommentReference">
    <w:name w:val="annotation reference"/>
    <w:uiPriority w:val="99"/>
    <w:semiHidden/>
    <w:unhideWhenUsed/>
    <w:rsid w:val="00425798"/>
    <w:rPr>
      <w:sz w:val="18"/>
      <w:szCs w:val="18"/>
    </w:rPr>
  </w:style>
  <w:style w:type="paragraph" w:styleId="CommentText">
    <w:name w:val="annotation text"/>
    <w:basedOn w:val="Normal"/>
    <w:link w:val="CommentTextChar"/>
    <w:uiPriority w:val="99"/>
    <w:semiHidden/>
    <w:unhideWhenUsed/>
    <w:rsid w:val="00425798"/>
  </w:style>
  <w:style w:type="character" w:customStyle="1" w:styleId="CommentTextChar">
    <w:name w:val="Comment Text Char"/>
    <w:link w:val="CommentText"/>
    <w:uiPriority w:val="99"/>
    <w:semiHidden/>
    <w:rsid w:val="00425798"/>
    <w:rPr>
      <w:kern w:val="1"/>
      <w:sz w:val="24"/>
      <w:szCs w:val="24"/>
      <w:lang w:val="en-AU"/>
    </w:rPr>
  </w:style>
  <w:style w:type="paragraph" w:styleId="CommentSubject">
    <w:name w:val="annotation subject"/>
    <w:basedOn w:val="CommentText"/>
    <w:next w:val="CommentText"/>
    <w:link w:val="CommentSubjectChar"/>
    <w:uiPriority w:val="99"/>
    <w:semiHidden/>
    <w:unhideWhenUsed/>
    <w:rsid w:val="00425798"/>
    <w:rPr>
      <w:b/>
      <w:bCs/>
      <w:sz w:val="20"/>
      <w:szCs w:val="20"/>
    </w:rPr>
  </w:style>
  <w:style w:type="character" w:customStyle="1" w:styleId="CommentSubjectChar">
    <w:name w:val="Comment Subject Char"/>
    <w:link w:val="CommentSubject"/>
    <w:uiPriority w:val="99"/>
    <w:semiHidden/>
    <w:rsid w:val="00425798"/>
    <w:rPr>
      <w:b/>
      <w:bCs/>
      <w:kern w:val="1"/>
      <w:sz w:val="24"/>
      <w:szCs w:val="24"/>
      <w:lang w:val="en-AU"/>
    </w:rPr>
  </w:style>
  <w:style w:type="character" w:customStyle="1" w:styleId="apple-converted-space">
    <w:name w:val="apple-converted-space"/>
    <w:rsid w:val="007B1D50"/>
  </w:style>
  <w:style w:type="character" w:styleId="Strong">
    <w:name w:val="Strong"/>
    <w:uiPriority w:val="22"/>
    <w:qFormat/>
    <w:rsid w:val="00E44393"/>
    <w:rPr>
      <w:b/>
      <w:bCs/>
    </w:rPr>
  </w:style>
  <w:style w:type="paragraph" w:styleId="ListParagraph">
    <w:name w:val="List Paragraph"/>
    <w:basedOn w:val="Normal"/>
    <w:uiPriority w:val="34"/>
    <w:qFormat/>
    <w:rsid w:val="0080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25828">
      <w:bodyDiv w:val="1"/>
      <w:marLeft w:val="0"/>
      <w:marRight w:val="0"/>
      <w:marTop w:val="0"/>
      <w:marBottom w:val="0"/>
      <w:divBdr>
        <w:top w:val="none" w:sz="0" w:space="0" w:color="auto"/>
        <w:left w:val="none" w:sz="0" w:space="0" w:color="auto"/>
        <w:bottom w:val="none" w:sz="0" w:space="0" w:color="auto"/>
        <w:right w:val="none" w:sz="0" w:space="0" w:color="auto"/>
      </w:divBdr>
    </w:div>
    <w:div w:id="737632461">
      <w:bodyDiv w:val="1"/>
      <w:marLeft w:val="0"/>
      <w:marRight w:val="0"/>
      <w:marTop w:val="0"/>
      <w:marBottom w:val="0"/>
      <w:divBdr>
        <w:top w:val="none" w:sz="0" w:space="0" w:color="auto"/>
        <w:left w:val="none" w:sz="0" w:space="0" w:color="auto"/>
        <w:bottom w:val="none" w:sz="0" w:space="0" w:color="auto"/>
        <w:right w:val="none" w:sz="0" w:space="0" w:color="auto"/>
      </w:divBdr>
      <w:divsChild>
        <w:div w:id="482740342">
          <w:marLeft w:val="0"/>
          <w:marRight w:val="0"/>
          <w:marTop w:val="0"/>
          <w:marBottom w:val="0"/>
          <w:divBdr>
            <w:top w:val="none" w:sz="0" w:space="0" w:color="auto"/>
            <w:left w:val="none" w:sz="0" w:space="0" w:color="auto"/>
            <w:bottom w:val="none" w:sz="0" w:space="0" w:color="auto"/>
            <w:right w:val="none" w:sz="0" w:space="0" w:color="auto"/>
          </w:divBdr>
        </w:div>
        <w:div w:id="263535947">
          <w:marLeft w:val="0"/>
          <w:marRight w:val="0"/>
          <w:marTop w:val="0"/>
          <w:marBottom w:val="0"/>
          <w:divBdr>
            <w:top w:val="none" w:sz="0" w:space="0" w:color="auto"/>
            <w:left w:val="none" w:sz="0" w:space="0" w:color="auto"/>
            <w:bottom w:val="none" w:sz="0" w:space="0" w:color="auto"/>
            <w:right w:val="none" w:sz="0" w:space="0" w:color="auto"/>
          </w:divBdr>
        </w:div>
        <w:div w:id="219947872">
          <w:marLeft w:val="0"/>
          <w:marRight w:val="0"/>
          <w:marTop w:val="0"/>
          <w:marBottom w:val="0"/>
          <w:divBdr>
            <w:top w:val="none" w:sz="0" w:space="0" w:color="auto"/>
            <w:left w:val="none" w:sz="0" w:space="0" w:color="auto"/>
            <w:bottom w:val="none" w:sz="0" w:space="0" w:color="auto"/>
            <w:right w:val="none" w:sz="0" w:space="0" w:color="auto"/>
          </w:divBdr>
        </w:div>
      </w:divsChild>
    </w:div>
    <w:div w:id="1777099441">
      <w:bodyDiv w:val="1"/>
      <w:marLeft w:val="0"/>
      <w:marRight w:val="0"/>
      <w:marTop w:val="0"/>
      <w:marBottom w:val="0"/>
      <w:divBdr>
        <w:top w:val="none" w:sz="0" w:space="0" w:color="auto"/>
        <w:left w:val="none" w:sz="0" w:space="0" w:color="auto"/>
        <w:bottom w:val="none" w:sz="0" w:space="0" w:color="auto"/>
        <w:right w:val="none" w:sz="0" w:space="0" w:color="auto"/>
      </w:divBdr>
    </w:div>
    <w:div w:id="1889342904">
      <w:bodyDiv w:val="1"/>
      <w:marLeft w:val="0"/>
      <w:marRight w:val="0"/>
      <w:marTop w:val="0"/>
      <w:marBottom w:val="0"/>
      <w:divBdr>
        <w:top w:val="none" w:sz="0" w:space="0" w:color="auto"/>
        <w:left w:val="none" w:sz="0" w:space="0" w:color="auto"/>
        <w:bottom w:val="none" w:sz="0" w:space="0" w:color="auto"/>
        <w:right w:val="none" w:sz="0" w:space="0" w:color="auto"/>
      </w:divBdr>
      <w:divsChild>
        <w:div w:id="849298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707329">
              <w:marLeft w:val="0"/>
              <w:marRight w:val="0"/>
              <w:marTop w:val="0"/>
              <w:marBottom w:val="0"/>
              <w:divBdr>
                <w:top w:val="none" w:sz="0" w:space="0" w:color="auto"/>
                <w:left w:val="none" w:sz="0" w:space="0" w:color="auto"/>
                <w:bottom w:val="none" w:sz="0" w:space="0" w:color="auto"/>
                <w:right w:val="none" w:sz="0" w:space="0" w:color="auto"/>
              </w:divBdr>
              <w:divsChild>
                <w:div w:id="190413687">
                  <w:marLeft w:val="0"/>
                  <w:marRight w:val="0"/>
                  <w:marTop w:val="0"/>
                  <w:marBottom w:val="0"/>
                  <w:divBdr>
                    <w:top w:val="none" w:sz="0" w:space="0" w:color="auto"/>
                    <w:left w:val="none" w:sz="0" w:space="0" w:color="auto"/>
                    <w:bottom w:val="none" w:sz="0" w:space="0" w:color="auto"/>
                    <w:right w:val="none" w:sz="0" w:space="0" w:color="auto"/>
                  </w:divBdr>
                  <w:divsChild>
                    <w:div w:id="2051684850">
                      <w:marLeft w:val="0"/>
                      <w:marRight w:val="0"/>
                      <w:marTop w:val="0"/>
                      <w:marBottom w:val="0"/>
                      <w:divBdr>
                        <w:top w:val="none" w:sz="0" w:space="0" w:color="auto"/>
                        <w:left w:val="none" w:sz="0" w:space="0" w:color="auto"/>
                        <w:bottom w:val="none" w:sz="0" w:space="0" w:color="auto"/>
                        <w:right w:val="none" w:sz="0" w:space="0" w:color="auto"/>
                      </w:divBdr>
                      <w:divsChild>
                        <w:div w:id="2112316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2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078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940A4-FF45-4F1A-87E4-78468410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3466</Words>
  <Characters>18350</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Bylaws of Motor City Packards, Incorporated</vt:lpstr>
    </vt:vector>
  </TitlesOfParts>
  <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Motor City Packards, Incorporated</dc:title>
  <dc:subject/>
  <dc:creator>David Marold</dc:creator>
  <cp:keywords/>
  <cp:lastModifiedBy>Debra Bennethum</cp:lastModifiedBy>
  <cp:revision>2</cp:revision>
  <cp:lastPrinted>2016-09-27T12:49:00Z</cp:lastPrinted>
  <dcterms:created xsi:type="dcterms:W3CDTF">2018-09-13T23:06:00Z</dcterms:created>
  <dcterms:modified xsi:type="dcterms:W3CDTF">2018-09-13T23:06:00Z</dcterms:modified>
</cp:coreProperties>
</file>